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321C8F" w:rsidRPr="00672E97" w:rsidTr="00486BCF">
        <w:tc>
          <w:tcPr>
            <w:tcW w:w="9464" w:type="dxa"/>
            <w:shd w:val="clear" w:color="auto" w:fill="auto"/>
          </w:tcPr>
          <w:p w:rsidR="00321C8F" w:rsidRPr="00672E97" w:rsidRDefault="00EA0077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72E97">
              <w:rPr>
                <w:sz w:val="28"/>
                <w:szCs w:val="28"/>
              </w:rPr>
              <w:br w:type="page"/>
            </w:r>
            <w:r w:rsidRPr="00672E97">
              <w:rPr>
                <w:sz w:val="28"/>
                <w:szCs w:val="28"/>
              </w:rPr>
              <w:br w:type="page"/>
            </w:r>
            <w:r w:rsidR="000457DE" w:rsidRPr="00672E97">
              <w:rPr>
                <w:b/>
                <w:bCs/>
                <w:color w:val="000000"/>
                <w:sz w:val="28"/>
                <w:szCs w:val="28"/>
              </w:rPr>
              <w:t>RELATÓRIO DO PROGRAMA DE INICIAÇÃO CIENTÍFICA</w:t>
            </w:r>
          </w:p>
        </w:tc>
      </w:tr>
      <w:tr w:rsidR="00321C8F" w:rsidRPr="00672E97" w:rsidTr="00486BCF">
        <w:tc>
          <w:tcPr>
            <w:tcW w:w="9464" w:type="dxa"/>
            <w:shd w:val="clear" w:color="auto" w:fill="auto"/>
          </w:tcPr>
          <w:p w:rsidR="00321C8F" w:rsidRPr="00672E97" w:rsidRDefault="000457DE" w:rsidP="00D91F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97">
              <w:rPr>
                <w:b/>
                <w:bCs/>
                <w:color w:val="000000"/>
                <w:sz w:val="28"/>
                <w:szCs w:val="28"/>
              </w:rPr>
              <w:t>DO I</w:t>
            </w:r>
            <w:r w:rsidR="00D91FF6" w:rsidRPr="00672E97">
              <w:rPr>
                <w:b/>
                <w:bCs/>
                <w:color w:val="000000"/>
                <w:sz w:val="28"/>
                <w:szCs w:val="28"/>
              </w:rPr>
              <w:t>DR-Paraná -</w:t>
            </w:r>
            <w:r w:rsidRPr="00672E97">
              <w:rPr>
                <w:b/>
                <w:bCs/>
                <w:color w:val="000000"/>
                <w:sz w:val="28"/>
                <w:szCs w:val="28"/>
              </w:rPr>
              <w:t xml:space="preserve"> ProICI</w:t>
            </w:r>
          </w:p>
        </w:tc>
      </w:tr>
      <w:tr w:rsidR="00321C8F" w:rsidRPr="00672E97" w:rsidTr="00486BCF">
        <w:tc>
          <w:tcPr>
            <w:tcW w:w="9464" w:type="dxa"/>
            <w:shd w:val="clear" w:color="auto" w:fill="auto"/>
          </w:tcPr>
          <w:p w:rsidR="00321C8F" w:rsidRPr="00672E97" w:rsidRDefault="00662C7A" w:rsidP="000E34F0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672E97">
              <w:rPr>
                <w:b/>
                <w:bCs/>
                <w:i/>
                <w:color w:val="C00000"/>
                <w:sz w:val="28"/>
                <w:szCs w:val="28"/>
              </w:rPr>
              <w:t>***A capa deve estar toda em TIMES NEW ROMAN 14, NEGRITO , CAIXA ALTA.</w:t>
            </w: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D7317D" w:rsidRPr="00672E97" w:rsidRDefault="00242290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97">
              <w:rPr>
                <w:b/>
                <w:bCs/>
                <w:color w:val="000000"/>
                <w:sz w:val="28"/>
                <w:szCs w:val="28"/>
              </w:rPr>
              <w:t xml:space="preserve">AGENTE </w:t>
            </w:r>
            <w:r w:rsidRPr="00672E97">
              <w:rPr>
                <w:b/>
                <w:bCs/>
                <w:sz w:val="28"/>
                <w:szCs w:val="28"/>
              </w:rPr>
              <w:t>FINANCIADOR:</w:t>
            </w:r>
            <w:r w:rsidR="00B5151C" w:rsidRPr="00672E97">
              <w:rPr>
                <w:b/>
                <w:bCs/>
                <w:sz w:val="28"/>
                <w:szCs w:val="28"/>
              </w:rPr>
              <w:t xml:space="preserve"> </w:t>
            </w:r>
            <w:r w:rsidR="001D5714" w:rsidRPr="00672E97">
              <w:rPr>
                <w:b/>
                <w:bCs/>
                <w:sz w:val="28"/>
                <w:szCs w:val="28"/>
              </w:rPr>
              <w:t>.................</w:t>
            </w:r>
            <w:r w:rsidRPr="00672E9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21C8F" w:rsidRPr="00672E97" w:rsidRDefault="00662C7A" w:rsidP="00672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97">
              <w:rPr>
                <w:b/>
                <w:bCs/>
                <w:color w:val="C00000"/>
                <w:sz w:val="28"/>
                <w:szCs w:val="28"/>
              </w:rPr>
              <w:t>***ou</w:t>
            </w:r>
            <w:r w:rsidRPr="00672E97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72E97">
              <w:rPr>
                <w:b/>
                <w:bCs/>
                <w:color w:val="C00000"/>
                <w:sz w:val="28"/>
                <w:szCs w:val="28"/>
              </w:rPr>
              <w:t>CNPq/PIBIC ou CNPq/PIBITI ou FUNDAÇÃO ARAUCÁRIA ou IDR-Paraná – escolher aquele que o aluno é bolsista e apagar os demais.</w:t>
            </w: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672E97" w:rsidRDefault="00321C8F" w:rsidP="000E34F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540B77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34F0">
              <w:rPr>
                <w:b/>
                <w:bCs/>
                <w:color w:val="000000"/>
                <w:sz w:val="28"/>
                <w:szCs w:val="28"/>
              </w:rPr>
              <w:t>TÍTULO DO PROJETO/ATIVIDADE</w:t>
            </w: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662C7A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4950">
              <w:rPr>
                <w:b/>
                <w:bCs/>
                <w:i/>
                <w:color w:val="C00000"/>
                <w:sz w:val="28"/>
                <w:szCs w:val="28"/>
              </w:rPr>
              <w:t xml:space="preserve">***Colocar tanto o título do projeto do SEPAC quanto </w:t>
            </w:r>
            <w:r>
              <w:rPr>
                <w:b/>
                <w:bCs/>
                <w:i/>
                <w:color w:val="C00000"/>
                <w:sz w:val="28"/>
                <w:szCs w:val="28"/>
              </w:rPr>
              <w:t xml:space="preserve">o </w:t>
            </w:r>
            <w:r w:rsidRPr="00674950">
              <w:rPr>
                <w:b/>
                <w:bCs/>
                <w:i/>
                <w:color w:val="C00000"/>
                <w:sz w:val="28"/>
                <w:szCs w:val="28"/>
              </w:rPr>
              <w:t>da atividade desenvolvido pelo aluno.</w:t>
            </w: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321C8F" w:rsidP="000E34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0E34F0" w:rsidTr="00486BCF">
        <w:tc>
          <w:tcPr>
            <w:tcW w:w="9464" w:type="dxa"/>
            <w:shd w:val="clear" w:color="auto" w:fill="auto"/>
          </w:tcPr>
          <w:p w:rsidR="00321C8F" w:rsidRPr="000E34F0" w:rsidRDefault="008E5753" w:rsidP="000E34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E34F0">
              <w:rPr>
                <w:b/>
                <w:color w:val="000000"/>
                <w:sz w:val="28"/>
                <w:szCs w:val="28"/>
              </w:rPr>
              <w:t xml:space="preserve">ORIENTADO: </w:t>
            </w:r>
            <w:r w:rsidR="00670036" w:rsidRPr="000E34F0">
              <w:rPr>
                <w:b/>
                <w:color w:val="000000"/>
                <w:sz w:val="28"/>
                <w:szCs w:val="28"/>
              </w:rPr>
              <w:t>XXX XXXX XXXX</w:t>
            </w:r>
          </w:p>
        </w:tc>
      </w:tr>
      <w:tr w:rsidR="00321C8F" w:rsidRPr="00C471B7" w:rsidTr="00486BCF">
        <w:tc>
          <w:tcPr>
            <w:tcW w:w="9464" w:type="dxa"/>
            <w:shd w:val="clear" w:color="auto" w:fill="auto"/>
          </w:tcPr>
          <w:p w:rsidR="00321C8F" w:rsidRPr="000E34F0" w:rsidRDefault="008E5753" w:rsidP="000E34F0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E34F0">
              <w:rPr>
                <w:b/>
                <w:color w:val="000000"/>
                <w:sz w:val="28"/>
                <w:szCs w:val="28"/>
              </w:rPr>
              <w:t xml:space="preserve">ORIENTADOR: </w:t>
            </w:r>
            <w:r w:rsidR="00670036" w:rsidRPr="000E34F0">
              <w:rPr>
                <w:b/>
                <w:color w:val="000000"/>
                <w:sz w:val="28"/>
                <w:szCs w:val="28"/>
              </w:rPr>
              <w:t>YYYYY YYYYY YYYYY</w:t>
            </w:r>
          </w:p>
          <w:p w:rsidR="000E34F0" w:rsidRPr="00C471B7" w:rsidRDefault="0062120A" w:rsidP="00662C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COORIENTADOR: </w:t>
            </w:r>
            <w:r w:rsidR="00662C7A" w:rsidRPr="00662C7A">
              <w:rPr>
                <w:b/>
                <w:bCs/>
                <w:i/>
                <w:color w:val="C00000"/>
                <w:sz w:val="28"/>
                <w:szCs w:val="28"/>
              </w:rPr>
              <w:t>***Se não houver, apagar.</w:t>
            </w:r>
          </w:p>
        </w:tc>
      </w:tr>
      <w:tr w:rsidR="00321C8F" w:rsidRPr="00C471B7" w:rsidTr="00486BCF">
        <w:tc>
          <w:tcPr>
            <w:tcW w:w="9464" w:type="dxa"/>
            <w:shd w:val="clear" w:color="auto" w:fill="auto"/>
          </w:tcPr>
          <w:p w:rsidR="00321C8F" w:rsidRPr="00C471B7" w:rsidRDefault="00321C8F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C471B7" w:rsidTr="00486BCF">
        <w:tc>
          <w:tcPr>
            <w:tcW w:w="9464" w:type="dxa"/>
            <w:shd w:val="clear" w:color="auto" w:fill="auto"/>
          </w:tcPr>
          <w:p w:rsidR="00321C8F" w:rsidRPr="00C471B7" w:rsidRDefault="00321C8F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C471B7" w:rsidTr="00486BCF">
        <w:tc>
          <w:tcPr>
            <w:tcW w:w="9464" w:type="dxa"/>
            <w:shd w:val="clear" w:color="auto" w:fill="auto"/>
          </w:tcPr>
          <w:p w:rsidR="00321C8F" w:rsidRPr="00C471B7" w:rsidRDefault="00321C8F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1C8F" w:rsidRPr="00C471B7" w:rsidTr="00486BCF">
        <w:tc>
          <w:tcPr>
            <w:tcW w:w="9464" w:type="dxa"/>
            <w:shd w:val="clear" w:color="auto" w:fill="auto"/>
          </w:tcPr>
          <w:p w:rsidR="00321C8F" w:rsidRPr="00C471B7" w:rsidRDefault="00321C8F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E59" w:rsidRPr="00C471B7" w:rsidTr="00486BCF">
        <w:tc>
          <w:tcPr>
            <w:tcW w:w="9464" w:type="dxa"/>
            <w:shd w:val="clear" w:color="auto" w:fill="auto"/>
          </w:tcPr>
          <w:p w:rsidR="00EF4E59" w:rsidRPr="00C471B7" w:rsidRDefault="00EF4E59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E59" w:rsidRPr="00C471B7" w:rsidTr="00486BCF">
        <w:tc>
          <w:tcPr>
            <w:tcW w:w="9464" w:type="dxa"/>
            <w:shd w:val="clear" w:color="auto" w:fill="auto"/>
          </w:tcPr>
          <w:p w:rsidR="00EF4E59" w:rsidRPr="00C471B7" w:rsidRDefault="00EF4E59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E59" w:rsidRPr="00C471B7" w:rsidTr="00486BCF">
        <w:tc>
          <w:tcPr>
            <w:tcW w:w="9464" w:type="dxa"/>
            <w:shd w:val="clear" w:color="auto" w:fill="auto"/>
          </w:tcPr>
          <w:p w:rsidR="00EF4E59" w:rsidRPr="00C471B7" w:rsidRDefault="00EF4E59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E59" w:rsidRPr="00C471B7" w:rsidTr="00486BCF">
        <w:tc>
          <w:tcPr>
            <w:tcW w:w="9464" w:type="dxa"/>
            <w:shd w:val="clear" w:color="auto" w:fill="auto"/>
          </w:tcPr>
          <w:p w:rsidR="00EF4E59" w:rsidRPr="00C471B7" w:rsidRDefault="00EF4E59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E59" w:rsidRPr="00C471B7" w:rsidTr="00486BCF">
        <w:tc>
          <w:tcPr>
            <w:tcW w:w="9464" w:type="dxa"/>
            <w:shd w:val="clear" w:color="auto" w:fill="auto"/>
          </w:tcPr>
          <w:p w:rsidR="00EF4E59" w:rsidRPr="00C471B7" w:rsidRDefault="00EF4E59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E59" w:rsidRPr="00C471B7" w:rsidTr="00486BCF">
        <w:tc>
          <w:tcPr>
            <w:tcW w:w="9464" w:type="dxa"/>
            <w:shd w:val="clear" w:color="auto" w:fill="auto"/>
          </w:tcPr>
          <w:p w:rsidR="00EF4E59" w:rsidRPr="00C471B7" w:rsidRDefault="00EF4E59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E59" w:rsidRPr="00C471B7" w:rsidTr="00486BCF">
        <w:tc>
          <w:tcPr>
            <w:tcW w:w="9464" w:type="dxa"/>
            <w:shd w:val="clear" w:color="auto" w:fill="auto"/>
          </w:tcPr>
          <w:p w:rsidR="00EF4E59" w:rsidRPr="00C471B7" w:rsidRDefault="00EF4E59" w:rsidP="00C471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4E59" w:rsidRPr="00C471B7" w:rsidTr="00486BCF">
        <w:tc>
          <w:tcPr>
            <w:tcW w:w="9464" w:type="dxa"/>
            <w:shd w:val="clear" w:color="auto" w:fill="auto"/>
          </w:tcPr>
          <w:p w:rsidR="00EA0077" w:rsidRDefault="00242290" w:rsidP="00EA00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71B7">
              <w:rPr>
                <w:b/>
                <w:bCs/>
                <w:color w:val="000000"/>
                <w:sz w:val="28"/>
                <w:szCs w:val="28"/>
              </w:rPr>
              <w:t>CIDADE</w:t>
            </w:r>
            <w:r w:rsidR="00540B77" w:rsidRPr="00C471B7">
              <w:rPr>
                <w:b/>
                <w:bCs/>
                <w:color w:val="000000"/>
                <w:sz w:val="28"/>
                <w:szCs w:val="28"/>
              </w:rPr>
              <w:t xml:space="preserve"> DA ESTAÇÃO </w:t>
            </w:r>
            <w:r w:rsidR="00A37D29">
              <w:rPr>
                <w:b/>
                <w:bCs/>
                <w:color w:val="000000"/>
                <w:sz w:val="28"/>
                <w:szCs w:val="28"/>
              </w:rPr>
              <w:t>OU POLO</w:t>
            </w:r>
            <w:r w:rsidR="00D91FF6">
              <w:rPr>
                <w:b/>
                <w:bCs/>
                <w:color w:val="000000"/>
                <w:sz w:val="28"/>
                <w:szCs w:val="28"/>
              </w:rPr>
              <w:t xml:space="preserve"> DE PESQUISA</w:t>
            </w:r>
            <w:r w:rsidR="00540B77" w:rsidRPr="00C471B7">
              <w:rPr>
                <w:b/>
                <w:bCs/>
                <w:color w:val="000000"/>
                <w:sz w:val="28"/>
                <w:szCs w:val="28"/>
              </w:rPr>
              <w:t xml:space="preserve"> DO I</w:t>
            </w:r>
            <w:r w:rsidR="00D91FF6">
              <w:rPr>
                <w:b/>
                <w:bCs/>
                <w:color w:val="000000"/>
                <w:sz w:val="28"/>
                <w:szCs w:val="28"/>
              </w:rPr>
              <w:t>DR-Paraná</w:t>
            </w:r>
            <w:r w:rsidR="00540B77" w:rsidRPr="00C471B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801FE" w:rsidRPr="00C471B7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Pr="00C471B7">
              <w:rPr>
                <w:b/>
                <w:bCs/>
                <w:color w:val="000000"/>
                <w:sz w:val="28"/>
                <w:szCs w:val="28"/>
              </w:rPr>
              <w:t xml:space="preserve"> PR</w:t>
            </w:r>
          </w:p>
          <w:p w:rsidR="00EF4E59" w:rsidRPr="00C471B7" w:rsidRDefault="008801FE" w:rsidP="00FB22F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71B7">
              <w:rPr>
                <w:b/>
                <w:bCs/>
                <w:color w:val="000000"/>
                <w:sz w:val="28"/>
                <w:szCs w:val="28"/>
              </w:rPr>
              <w:t>MÊS/ANO</w:t>
            </w:r>
            <w:r w:rsidR="001D5714" w:rsidRPr="00C471B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D5714" w:rsidRPr="00C471B7">
              <w:rPr>
                <w:b/>
                <w:bCs/>
                <w:color w:val="C00000"/>
                <w:sz w:val="28"/>
                <w:szCs w:val="28"/>
              </w:rPr>
              <w:t>(</w:t>
            </w:r>
            <w:r w:rsidR="00FB22F1">
              <w:rPr>
                <w:b/>
                <w:bCs/>
                <w:color w:val="C00000"/>
                <w:sz w:val="28"/>
                <w:szCs w:val="28"/>
              </w:rPr>
              <w:t>JULHO</w:t>
            </w:r>
            <w:r w:rsidR="0062120A">
              <w:rPr>
                <w:b/>
                <w:bCs/>
                <w:color w:val="C00000"/>
                <w:sz w:val="28"/>
                <w:szCs w:val="28"/>
              </w:rPr>
              <w:t>/202</w:t>
            </w:r>
            <w:r w:rsidR="00FB22F1">
              <w:rPr>
                <w:b/>
                <w:bCs/>
                <w:color w:val="C00000"/>
                <w:sz w:val="28"/>
                <w:szCs w:val="28"/>
              </w:rPr>
              <w:t>2</w:t>
            </w:r>
            <w:r w:rsidR="001D5714" w:rsidRPr="00C471B7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</w:tc>
      </w:tr>
    </w:tbl>
    <w:p w:rsidR="008801FE" w:rsidRPr="00C471B7" w:rsidRDefault="008801FE" w:rsidP="00C471B7">
      <w:pPr>
        <w:jc w:val="center"/>
        <w:rPr>
          <w:b/>
          <w:bCs/>
          <w:color w:val="000000"/>
          <w:sz w:val="28"/>
          <w:szCs w:val="28"/>
        </w:rPr>
        <w:sectPr w:rsidR="008801FE" w:rsidRPr="00C471B7" w:rsidSect="007C6879">
          <w:headerReference w:type="default" r:id="rId7"/>
          <w:footerReference w:type="first" r:id="rId8"/>
          <w:pgSz w:w="11907" w:h="16840" w:code="9"/>
          <w:pgMar w:top="1701" w:right="1134" w:bottom="1134" w:left="1701" w:header="1134" w:footer="284" w:gutter="0"/>
          <w:pgNumType w:start="0"/>
          <w:cols w:space="720"/>
          <w:noEndnote/>
          <w:titlePg/>
          <w:docGrid w:linePitch="272"/>
        </w:sectPr>
      </w:pPr>
    </w:p>
    <w:p w:rsidR="00D7010B" w:rsidRDefault="00D7010B" w:rsidP="00C471B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FOLHA DE IDENTIFICAÇÃO</w:t>
      </w:r>
    </w:p>
    <w:p w:rsidR="00D7010B" w:rsidRDefault="00D7010B" w:rsidP="00C471B7">
      <w:pPr>
        <w:jc w:val="center"/>
        <w:rPr>
          <w:b/>
          <w:bCs/>
          <w:color w:val="000000"/>
          <w:sz w:val="24"/>
          <w:szCs w:val="24"/>
        </w:rPr>
      </w:pPr>
    </w:p>
    <w:p w:rsidR="00B5151C" w:rsidRPr="00C471B7" w:rsidRDefault="00B54E9D" w:rsidP="00C471B7">
      <w:pPr>
        <w:jc w:val="center"/>
        <w:rPr>
          <w:b/>
          <w:bCs/>
          <w:color w:val="000000"/>
          <w:sz w:val="24"/>
          <w:szCs w:val="24"/>
        </w:rPr>
      </w:pPr>
      <w:r w:rsidRPr="00C471B7">
        <w:rPr>
          <w:b/>
          <w:bCs/>
          <w:color w:val="000000"/>
          <w:sz w:val="24"/>
          <w:szCs w:val="24"/>
        </w:rPr>
        <w:t>RELATÓRIO</w:t>
      </w:r>
      <w:r w:rsidR="00B5151C" w:rsidRPr="00C471B7">
        <w:rPr>
          <w:b/>
          <w:bCs/>
          <w:color w:val="000000"/>
          <w:sz w:val="24"/>
          <w:szCs w:val="24"/>
        </w:rPr>
        <w:t xml:space="preserve"> </w:t>
      </w:r>
    </w:p>
    <w:p w:rsidR="00B54E9D" w:rsidRPr="00C471B7" w:rsidRDefault="00662C7A" w:rsidP="00C471B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***</w:t>
      </w:r>
      <w:r w:rsidRPr="00C471B7">
        <w:rPr>
          <w:b/>
          <w:bCs/>
          <w:color w:val="C00000"/>
          <w:sz w:val="24"/>
          <w:szCs w:val="24"/>
        </w:rPr>
        <w:t>TIMES NEW ROMAN 12</w:t>
      </w:r>
    </w:p>
    <w:p w:rsidR="00B54E9D" w:rsidRPr="00C471B7" w:rsidRDefault="00B54E9D" w:rsidP="00C471B7">
      <w:pPr>
        <w:jc w:val="center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(</w:t>
      </w:r>
      <w:r w:rsidR="00AC1F8F" w:rsidRPr="00C471B7">
        <w:rPr>
          <w:color w:val="000000"/>
          <w:sz w:val="24"/>
          <w:szCs w:val="24"/>
        </w:rPr>
        <w:t xml:space="preserve">  </w:t>
      </w:r>
      <w:r w:rsidRPr="00C471B7">
        <w:rPr>
          <w:color w:val="000000"/>
          <w:sz w:val="24"/>
          <w:szCs w:val="24"/>
        </w:rPr>
        <w:t xml:space="preserve">  ) PARCIAL                      ( </w:t>
      </w:r>
      <w:r w:rsidR="00AC1F8F" w:rsidRPr="00C471B7">
        <w:rPr>
          <w:color w:val="000000"/>
          <w:sz w:val="24"/>
          <w:szCs w:val="24"/>
        </w:rPr>
        <w:t xml:space="preserve">     </w:t>
      </w:r>
      <w:r w:rsidRPr="00C471B7">
        <w:rPr>
          <w:color w:val="000000"/>
          <w:sz w:val="24"/>
          <w:szCs w:val="24"/>
        </w:rPr>
        <w:t xml:space="preserve"> ) FINAL</w:t>
      </w:r>
    </w:p>
    <w:p w:rsidR="00AC1F8F" w:rsidRPr="00C471B7" w:rsidRDefault="00AC1F8F" w:rsidP="00C471B7">
      <w:pPr>
        <w:rPr>
          <w:color w:val="000000"/>
          <w:sz w:val="24"/>
          <w:szCs w:val="24"/>
        </w:rPr>
      </w:pPr>
    </w:p>
    <w:p w:rsidR="00B54E9D" w:rsidRPr="00C471B7" w:rsidRDefault="00B54E9D" w:rsidP="00C471B7">
      <w:pPr>
        <w:jc w:val="center"/>
        <w:rPr>
          <w:b/>
          <w:bCs/>
          <w:color w:val="000000"/>
          <w:sz w:val="24"/>
          <w:szCs w:val="24"/>
        </w:rPr>
      </w:pPr>
      <w:r w:rsidRPr="00C471B7">
        <w:rPr>
          <w:b/>
          <w:bCs/>
          <w:color w:val="000000"/>
          <w:sz w:val="24"/>
          <w:szCs w:val="24"/>
        </w:rPr>
        <w:t>INFORMAÇÕES RELATIVAS AO BOLSISTA</w:t>
      </w:r>
    </w:p>
    <w:p w:rsidR="00B54E9D" w:rsidRPr="00C471B7" w:rsidRDefault="00B54E9D" w:rsidP="00C471B7">
      <w:pPr>
        <w:numPr>
          <w:ilvl w:val="0"/>
          <w:numId w:val="3"/>
        </w:numPr>
        <w:tabs>
          <w:tab w:val="left" w:pos="1440"/>
        </w:tabs>
        <w:ind w:left="357" w:hanging="357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Nome:</w:t>
      </w:r>
    </w:p>
    <w:p w:rsidR="00B54E9D" w:rsidRPr="00C471B7" w:rsidRDefault="00B54E9D" w:rsidP="00C471B7">
      <w:pPr>
        <w:numPr>
          <w:ilvl w:val="0"/>
          <w:numId w:val="3"/>
        </w:numPr>
        <w:tabs>
          <w:tab w:val="left" w:pos="1440"/>
        </w:tabs>
        <w:ind w:left="357" w:hanging="357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Curso:</w:t>
      </w:r>
    </w:p>
    <w:p w:rsidR="00B54E9D" w:rsidRPr="00C471B7" w:rsidRDefault="00B54E9D" w:rsidP="00C471B7">
      <w:pPr>
        <w:numPr>
          <w:ilvl w:val="0"/>
          <w:numId w:val="3"/>
        </w:numPr>
        <w:tabs>
          <w:tab w:val="left" w:pos="1440"/>
        </w:tabs>
        <w:ind w:left="357" w:hanging="357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Período:</w:t>
      </w:r>
    </w:p>
    <w:p w:rsidR="00B54E9D" w:rsidRPr="00C471B7" w:rsidRDefault="00B54E9D" w:rsidP="00C471B7">
      <w:pPr>
        <w:numPr>
          <w:ilvl w:val="0"/>
          <w:numId w:val="3"/>
        </w:numPr>
        <w:tabs>
          <w:tab w:val="left" w:pos="1440"/>
        </w:tabs>
        <w:ind w:left="357" w:hanging="357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Inst. Ensino:</w:t>
      </w:r>
    </w:p>
    <w:p w:rsidR="00B54E9D" w:rsidRPr="00C471B7" w:rsidRDefault="00B54E9D" w:rsidP="00C471B7">
      <w:pPr>
        <w:numPr>
          <w:ilvl w:val="0"/>
          <w:numId w:val="3"/>
        </w:numPr>
        <w:tabs>
          <w:tab w:val="left" w:pos="1440"/>
        </w:tabs>
        <w:ind w:left="357" w:hanging="357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Endereço:</w:t>
      </w:r>
    </w:p>
    <w:p w:rsidR="00B54E9D" w:rsidRPr="00C471B7" w:rsidRDefault="00B54E9D" w:rsidP="00C471B7">
      <w:pPr>
        <w:numPr>
          <w:ilvl w:val="0"/>
          <w:numId w:val="3"/>
        </w:numPr>
        <w:tabs>
          <w:tab w:val="left" w:pos="1440"/>
        </w:tabs>
        <w:ind w:left="357" w:hanging="357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 xml:space="preserve">Telefone: </w:t>
      </w:r>
    </w:p>
    <w:p w:rsidR="00B54E9D" w:rsidRPr="00662C7A" w:rsidRDefault="00B54E9D" w:rsidP="00C471B7">
      <w:pPr>
        <w:numPr>
          <w:ilvl w:val="0"/>
          <w:numId w:val="3"/>
        </w:numPr>
        <w:tabs>
          <w:tab w:val="left" w:pos="1440"/>
        </w:tabs>
        <w:ind w:left="357" w:hanging="357"/>
        <w:rPr>
          <w:sz w:val="24"/>
          <w:szCs w:val="24"/>
        </w:rPr>
      </w:pPr>
      <w:r w:rsidRPr="00662C7A">
        <w:rPr>
          <w:sz w:val="24"/>
          <w:szCs w:val="24"/>
        </w:rPr>
        <w:t xml:space="preserve">CPF nº: </w:t>
      </w:r>
    </w:p>
    <w:p w:rsidR="00AC1F8F" w:rsidRPr="00C471B7" w:rsidRDefault="00AC1F8F" w:rsidP="00C471B7">
      <w:pPr>
        <w:rPr>
          <w:b/>
          <w:bCs/>
          <w:color w:val="000000"/>
          <w:sz w:val="24"/>
          <w:szCs w:val="24"/>
        </w:rPr>
      </w:pPr>
    </w:p>
    <w:p w:rsidR="00B54E9D" w:rsidRPr="00C471B7" w:rsidRDefault="00B54E9D" w:rsidP="00C471B7">
      <w:pPr>
        <w:jc w:val="center"/>
        <w:rPr>
          <w:b/>
          <w:bCs/>
          <w:color w:val="000000"/>
          <w:sz w:val="24"/>
          <w:szCs w:val="24"/>
        </w:rPr>
      </w:pPr>
      <w:r w:rsidRPr="00C471B7">
        <w:rPr>
          <w:b/>
          <w:bCs/>
          <w:color w:val="000000"/>
          <w:sz w:val="24"/>
          <w:szCs w:val="24"/>
        </w:rPr>
        <w:t>INFORMAÇÕES RELATIVAS AO ORIENTADOR</w:t>
      </w:r>
    </w:p>
    <w:p w:rsidR="00B54E9D" w:rsidRPr="00C471B7" w:rsidRDefault="00B54E9D" w:rsidP="00C471B7">
      <w:pPr>
        <w:numPr>
          <w:ilvl w:val="0"/>
          <w:numId w:val="4"/>
        </w:numPr>
        <w:tabs>
          <w:tab w:val="left" w:pos="1740"/>
        </w:tabs>
        <w:ind w:left="435" w:hanging="360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Nome:</w:t>
      </w:r>
    </w:p>
    <w:p w:rsidR="00B54E9D" w:rsidRPr="00C471B7" w:rsidRDefault="00B54E9D" w:rsidP="00C471B7">
      <w:pPr>
        <w:numPr>
          <w:ilvl w:val="0"/>
          <w:numId w:val="4"/>
        </w:numPr>
        <w:tabs>
          <w:tab w:val="left" w:pos="1740"/>
        </w:tabs>
        <w:ind w:left="435" w:hanging="360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Titulação:</w:t>
      </w:r>
    </w:p>
    <w:p w:rsidR="00B54E9D" w:rsidRPr="00C471B7" w:rsidRDefault="00B54E9D" w:rsidP="00C471B7">
      <w:pPr>
        <w:numPr>
          <w:ilvl w:val="0"/>
          <w:numId w:val="4"/>
        </w:numPr>
        <w:tabs>
          <w:tab w:val="left" w:pos="1740"/>
        </w:tabs>
        <w:ind w:left="435" w:hanging="360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 xml:space="preserve">Área: </w:t>
      </w:r>
    </w:p>
    <w:p w:rsidR="00B54E9D" w:rsidRPr="00C471B7" w:rsidRDefault="00B54E9D" w:rsidP="00C471B7">
      <w:pPr>
        <w:numPr>
          <w:ilvl w:val="0"/>
          <w:numId w:val="4"/>
        </w:numPr>
        <w:tabs>
          <w:tab w:val="left" w:pos="1740"/>
        </w:tabs>
        <w:ind w:left="435" w:hanging="360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CPF nº:</w:t>
      </w:r>
    </w:p>
    <w:p w:rsidR="00AC1F8F" w:rsidRPr="00C471B7" w:rsidRDefault="00AC1F8F" w:rsidP="00C471B7">
      <w:pPr>
        <w:rPr>
          <w:color w:val="000000"/>
          <w:sz w:val="24"/>
          <w:szCs w:val="24"/>
        </w:rPr>
      </w:pPr>
    </w:p>
    <w:p w:rsidR="00B54E9D" w:rsidRPr="00C471B7" w:rsidRDefault="008C5240" w:rsidP="00C471B7">
      <w:pPr>
        <w:jc w:val="center"/>
        <w:rPr>
          <w:b/>
          <w:bCs/>
          <w:color w:val="000000"/>
          <w:sz w:val="24"/>
          <w:szCs w:val="24"/>
        </w:rPr>
      </w:pPr>
      <w:r w:rsidRPr="00C471B7">
        <w:rPr>
          <w:b/>
          <w:bCs/>
          <w:color w:val="000000"/>
          <w:sz w:val="24"/>
          <w:szCs w:val="24"/>
        </w:rPr>
        <w:t>INFORMAÇÕES RELATIVAS À BOLSA</w:t>
      </w:r>
    </w:p>
    <w:p w:rsidR="00B54E9D" w:rsidRPr="00C471B7" w:rsidRDefault="00B54E9D" w:rsidP="00C471B7">
      <w:pPr>
        <w:numPr>
          <w:ilvl w:val="0"/>
          <w:numId w:val="2"/>
        </w:numPr>
        <w:tabs>
          <w:tab w:val="left" w:pos="1440"/>
        </w:tabs>
        <w:ind w:left="360" w:hanging="360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 xml:space="preserve">Título </w:t>
      </w:r>
      <w:r w:rsidR="001613B9">
        <w:rPr>
          <w:color w:val="000000"/>
          <w:sz w:val="24"/>
          <w:szCs w:val="24"/>
        </w:rPr>
        <w:t>d</w:t>
      </w:r>
      <w:ins w:id="1" w:author="usuario-36177" w:date="2022-02-15T16:01:00Z">
        <w:r w:rsidR="001613B9">
          <w:rPr>
            <w:color w:val="000000"/>
            <w:sz w:val="24"/>
            <w:szCs w:val="24"/>
          </w:rPr>
          <w:t>a atividade</w:t>
        </w:r>
      </w:ins>
      <w:del w:id="2" w:author="usuario-36177" w:date="2022-02-15T16:01:00Z">
        <w:r w:rsidR="001613B9" w:rsidDel="001613B9">
          <w:rPr>
            <w:color w:val="000000"/>
            <w:sz w:val="24"/>
            <w:szCs w:val="24"/>
          </w:rPr>
          <w:delText>o projeto</w:delText>
        </w:r>
      </w:del>
      <w:r w:rsidRPr="00C471B7">
        <w:rPr>
          <w:color w:val="000000"/>
          <w:sz w:val="24"/>
          <w:szCs w:val="24"/>
        </w:rPr>
        <w:t>:</w:t>
      </w:r>
    </w:p>
    <w:p w:rsidR="00B54E9D" w:rsidRPr="00C471B7" w:rsidRDefault="00B54E9D" w:rsidP="00C471B7">
      <w:pPr>
        <w:numPr>
          <w:ilvl w:val="0"/>
          <w:numId w:val="2"/>
        </w:numPr>
        <w:tabs>
          <w:tab w:val="left" w:pos="1440"/>
        </w:tabs>
        <w:ind w:left="360" w:hanging="360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Período da bolsa:</w:t>
      </w:r>
    </w:p>
    <w:p w:rsidR="00B54E9D" w:rsidRPr="00C471B7" w:rsidRDefault="00B54E9D" w:rsidP="00C471B7">
      <w:pPr>
        <w:numPr>
          <w:ilvl w:val="0"/>
          <w:numId w:val="2"/>
        </w:numPr>
        <w:tabs>
          <w:tab w:val="left" w:pos="1440"/>
        </w:tabs>
        <w:ind w:left="360" w:hanging="360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Período do relatório:</w:t>
      </w:r>
    </w:p>
    <w:p w:rsidR="00B54E9D" w:rsidRPr="00C471B7" w:rsidRDefault="00B54E9D" w:rsidP="00C471B7">
      <w:pPr>
        <w:rPr>
          <w:color w:val="000000"/>
          <w:sz w:val="24"/>
          <w:szCs w:val="24"/>
        </w:rPr>
      </w:pPr>
    </w:p>
    <w:p w:rsidR="00AC1F8F" w:rsidRPr="00C471B7" w:rsidRDefault="00AC1F8F" w:rsidP="00C471B7">
      <w:pPr>
        <w:rPr>
          <w:b/>
          <w:bCs/>
          <w:color w:val="000000"/>
          <w:sz w:val="24"/>
          <w:szCs w:val="24"/>
        </w:rPr>
      </w:pPr>
    </w:p>
    <w:p w:rsidR="00B54E9D" w:rsidRPr="00C471B7" w:rsidRDefault="00B54E9D" w:rsidP="00C471B7">
      <w:pPr>
        <w:jc w:val="center"/>
        <w:rPr>
          <w:b/>
          <w:bCs/>
          <w:color w:val="000000"/>
          <w:sz w:val="24"/>
          <w:szCs w:val="24"/>
        </w:rPr>
      </w:pPr>
      <w:r w:rsidRPr="00C471B7">
        <w:rPr>
          <w:b/>
          <w:bCs/>
          <w:color w:val="000000"/>
          <w:sz w:val="24"/>
          <w:szCs w:val="24"/>
        </w:rPr>
        <w:t>SITUAÇÃO ATUAL DO PROJETO</w:t>
      </w:r>
    </w:p>
    <w:p w:rsidR="005E2105" w:rsidRPr="00C471B7" w:rsidRDefault="005E2105" w:rsidP="00C471B7">
      <w:pPr>
        <w:rPr>
          <w:b/>
          <w:bCs/>
          <w:color w:val="000000"/>
          <w:sz w:val="24"/>
          <w:szCs w:val="24"/>
        </w:rPr>
      </w:pPr>
    </w:p>
    <w:p w:rsidR="00B54E9D" w:rsidRPr="00C471B7" w:rsidRDefault="007A48EF" w:rsidP="00C471B7">
      <w:pPr>
        <w:jc w:val="center"/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(   ) como previsto</w:t>
      </w:r>
      <w:r w:rsidR="005E2105" w:rsidRPr="00C471B7">
        <w:rPr>
          <w:color w:val="000000"/>
          <w:sz w:val="24"/>
          <w:szCs w:val="24"/>
        </w:rPr>
        <w:t xml:space="preserve">           </w:t>
      </w:r>
      <w:r w:rsidR="002742E4" w:rsidRPr="00C471B7">
        <w:rPr>
          <w:color w:val="000000"/>
          <w:sz w:val="24"/>
          <w:szCs w:val="24"/>
        </w:rPr>
        <w:t xml:space="preserve">(   ) com problema  - </w:t>
      </w:r>
      <w:r w:rsidR="00B54E9D" w:rsidRPr="00C471B7">
        <w:rPr>
          <w:color w:val="000000"/>
          <w:sz w:val="24"/>
          <w:szCs w:val="24"/>
        </w:rPr>
        <w:t>Justificar:</w:t>
      </w:r>
    </w:p>
    <w:p w:rsidR="00AC1F8F" w:rsidRPr="00C471B7" w:rsidRDefault="00AC1F8F" w:rsidP="00C471B7">
      <w:pPr>
        <w:rPr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468" w:rsidRPr="00C471B7">
        <w:rPr>
          <w:color w:val="000000"/>
          <w:sz w:val="24"/>
          <w:szCs w:val="24"/>
        </w:rPr>
        <w:t>__</w:t>
      </w:r>
    </w:p>
    <w:p w:rsidR="009C236F" w:rsidRPr="00C471B7" w:rsidRDefault="009C236F" w:rsidP="00C471B7">
      <w:pPr>
        <w:rPr>
          <w:color w:val="000000"/>
          <w:sz w:val="24"/>
          <w:szCs w:val="24"/>
        </w:rPr>
      </w:pPr>
    </w:p>
    <w:p w:rsidR="000427FD" w:rsidRPr="00C471B7" w:rsidRDefault="000427FD" w:rsidP="00C471B7">
      <w:pPr>
        <w:jc w:val="center"/>
        <w:rPr>
          <w:b/>
          <w:sz w:val="28"/>
          <w:szCs w:val="28"/>
        </w:rPr>
        <w:sectPr w:rsidR="000427FD" w:rsidRPr="00C471B7" w:rsidSect="005E2105">
          <w:pgSz w:w="11907" w:h="16840" w:code="9"/>
          <w:pgMar w:top="1701" w:right="1134" w:bottom="1134" w:left="1701" w:header="1134" w:footer="284" w:gutter="0"/>
          <w:pgNumType w:start="1"/>
          <w:cols w:space="720"/>
          <w:noEndnote/>
          <w:titlePg/>
          <w:docGrid w:linePitch="272"/>
        </w:sectPr>
      </w:pPr>
    </w:p>
    <w:p w:rsidR="00662C7A" w:rsidRDefault="00763F69" w:rsidP="00A37D29">
      <w:pPr>
        <w:keepNext/>
        <w:widowControl/>
        <w:autoSpaceDN w:val="0"/>
        <w:adjustRightInd w:val="0"/>
        <w:spacing w:line="288" w:lineRule="auto"/>
        <w:jc w:val="center"/>
        <w:textAlignment w:val="center"/>
        <w:outlineLvl w:val="0"/>
        <w:rPr>
          <w:rFonts w:eastAsia="Calibri"/>
          <w:b/>
          <w:bCs/>
          <w:color w:val="000000"/>
          <w:sz w:val="24"/>
          <w:szCs w:val="24"/>
          <w:lang w:bidi="ar-SA"/>
        </w:rPr>
      </w:pPr>
      <w:r>
        <w:rPr>
          <w:rFonts w:eastAsia="Calibri"/>
          <w:b/>
          <w:bCs/>
          <w:color w:val="000000"/>
          <w:sz w:val="24"/>
          <w:szCs w:val="24"/>
          <w:lang w:bidi="ar-SA"/>
        </w:rPr>
        <w:lastRenderedPageBreak/>
        <w:t>RESUMO</w:t>
      </w:r>
    </w:p>
    <w:p w:rsidR="00763F69" w:rsidRDefault="00662C7A" w:rsidP="001613B9">
      <w:pPr>
        <w:keepNext/>
        <w:widowControl/>
        <w:autoSpaceDN w:val="0"/>
        <w:adjustRightInd w:val="0"/>
        <w:jc w:val="center"/>
        <w:textAlignment w:val="center"/>
        <w:outlineLvl w:val="0"/>
        <w:rPr>
          <w:rFonts w:eastAsia="Calibri"/>
          <w:b/>
          <w:bCs/>
          <w:color w:val="C00000"/>
          <w:sz w:val="24"/>
          <w:szCs w:val="24"/>
          <w:lang w:bidi="ar-SA"/>
        </w:rPr>
      </w:pPr>
      <w:r w:rsidRPr="00674950">
        <w:rPr>
          <w:rFonts w:eastAsia="Calibri"/>
          <w:b/>
          <w:bCs/>
          <w:color w:val="C00000"/>
          <w:sz w:val="24"/>
          <w:szCs w:val="24"/>
          <w:lang w:bidi="ar-SA"/>
        </w:rPr>
        <w:t>***Apresentar SOMENTE NO RELATÓRIO FINAL. Suprimir no caso do relat</w:t>
      </w:r>
      <w:r>
        <w:rPr>
          <w:rFonts w:eastAsia="Calibri"/>
          <w:b/>
          <w:bCs/>
          <w:color w:val="C00000"/>
          <w:sz w:val="24"/>
          <w:szCs w:val="24"/>
          <w:lang w:bidi="ar-SA"/>
        </w:rPr>
        <w:t>ório parcial</w:t>
      </w:r>
      <w:r w:rsidR="00672E97">
        <w:rPr>
          <w:rFonts w:eastAsia="Calibri"/>
          <w:b/>
          <w:bCs/>
          <w:color w:val="C00000"/>
          <w:sz w:val="24"/>
          <w:szCs w:val="24"/>
          <w:lang w:bidi="ar-SA"/>
        </w:rPr>
        <w:t>.</w:t>
      </w:r>
    </w:p>
    <w:p w:rsidR="00662C7A" w:rsidRPr="001613B9" w:rsidRDefault="00662C7A" w:rsidP="00662C7A">
      <w:pPr>
        <w:keepNext/>
        <w:widowControl/>
        <w:autoSpaceDN w:val="0"/>
        <w:adjustRightInd w:val="0"/>
        <w:spacing w:line="288" w:lineRule="auto"/>
        <w:jc w:val="center"/>
        <w:textAlignment w:val="center"/>
        <w:outlineLvl w:val="0"/>
        <w:rPr>
          <w:rFonts w:eastAsia="Calibri"/>
          <w:b/>
          <w:bCs/>
          <w:sz w:val="24"/>
          <w:szCs w:val="24"/>
          <w:lang w:bidi="ar-SA"/>
        </w:rPr>
      </w:pPr>
    </w:p>
    <w:p w:rsidR="00A37D29" w:rsidRPr="00A6322D" w:rsidRDefault="00A37D29" w:rsidP="00A37D29">
      <w:pPr>
        <w:keepNext/>
        <w:widowControl/>
        <w:autoSpaceDN w:val="0"/>
        <w:adjustRightInd w:val="0"/>
        <w:spacing w:line="288" w:lineRule="auto"/>
        <w:jc w:val="center"/>
        <w:textAlignment w:val="center"/>
        <w:outlineLvl w:val="0"/>
        <w:rPr>
          <w:rFonts w:eastAsia="Calibri"/>
          <w:b/>
          <w:bCs/>
          <w:color w:val="000000"/>
          <w:sz w:val="24"/>
          <w:szCs w:val="24"/>
          <w:lang w:bidi="ar-SA"/>
        </w:rPr>
      </w:pPr>
      <w:r w:rsidRPr="00A6322D">
        <w:rPr>
          <w:rFonts w:eastAsia="Calibri"/>
          <w:b/>
          <w:bCs/>
          <w:color w:val="000000"/>
          <w:sz w:val="24"/>
          <w:szCs w:val="24"/>
          <w:lang w:bidi="ar-SA"/>
        </w:rPr>
        <w:t>TÍTULO SUFICIENTEMENTE CONCISO COM NO MÁXIMO 100 CARACTERES COM ESPAÇO</w:t>
      </w:r>
    </w:p>
    <w:p w:rsidR="00A37D29" w:rsidRPr="00A6322D" w:rsidRDefault="00A37D29" w:rsidP="00A37D29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A37D29" w:rsidRPr="00A6322D" w:rsidRDefault="00A37D29" w:rsidP="00A37D29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r w:rsidRPr="00A6322D">
        <w:rPr>
          <w:rFonts w:eastAsia="Calibri"/>
          <w:color w:val="000000"/>
          <w:sz w:val="18"/>
          <w:szCs w:val="18"/>
          <w:lang w:bidi="ar-SA"/>
        </w:rPr>
        <w:t>Orientada: Ana Paula de Almeida</w:t>
      </w:r>
    </w:p>
    <w:p w:rsidR="00A37D29" w:rsidRPr="00A6322D" w:rsidRDefault="00A37D29" w:rsidP="00A37D29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r w:rsidRPr="00A6322D">
        <w:rPr>
          <w:rFonts w:eastAsia="Calibri"/>
          <w:color w:val="000000"/>
          <w:sz w:val="18"/>
          <w:szCs w:val="18"/>
          <w:lang w:bidi="ar-SA"/>
        </w:rPr>
        <w:t>Orientadora: Zenaide Magalhães</w:t>
      </w:r>
    </w:p>
    <w:p w:rsidR="00A37D29" w:rsidRPr="00A6322D" w:rsidRDefault="00662C7A" w:rsidP="00A37D29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r>
        <w:rPr>
          <w:rFonts w:eastAsia="Calibri"/>
          <w:color w:val="000000"/>
          <w:sz w:val="18"/>
          <w:szCs w:val="18"/>
          <w:lang w:bidi="ar-SA"/>
        </w:rPr>
        <w:t xml:space="preserve">Coorientador: André Toledo </w:t>
      </w:r>
      <w:r>
        <w:rPr>
          <w:rFonts w:eastAsia="Calibri"/>
          <w:color w:val="C00000"/>
          <w:sz w:val="18"/>
          <w:szCs w:val="18"/>
          <w:lang w:bidi="ar-SA"/>
        </w:rPr>
        <w:t xml:space="preserve">***suprimir </w:t>
      </w:r>
      <w:r w:rsidRPr="00674950">
        <w:rPr>
          <w:rFonts w:eastAsia="Calibri"/>
          <w:color w:val="C00000"/>
          <w:sz w:val="18"/>
          <w:szCs w:val="18"/>
          <w:lang w:bidi="ar-SA"/>
        </w:rPr>
        <w:t xml:space="preserve">quando </w:t>
      </w:r>
      <w:r>
        <w:rPr>
          <w:rFonts w:eastAsia="Calibri"/>
          <w:color w:val="C00000"/>
          <w:sz w:val="18"/>
          <w:szCs w:val="18"/>
          <w:lang w:bidi="ar-SA"/>
        </w:rPr>
        <w:t xml:space="preserve">não </w:t>
      </w:r>
      <w:r w:rsidRPr="00674950">
        <w:rPr>
          <w:rFonts w:eastAsia="Calibri"/>
          <w:color w:val="C00000"/>
          <w:sz w:val="18"/>
          <w:szCs w:val="18"/>
          <w:lang w:bidi="ar-SA"/>
        </w:rPr>
        <w:t>houver</w:t>
      </w:r>
    </w:p>
    <w:p w:rsidR="00A37D29" w:rsidRPr="00A6322D" w:rsidRDefault="00A37D29" w:rsidP="00A37D29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A37D29" w:rsidRPr="00A6322D" w:rsidRDefault="00A37D29" w:rsidP="00A37D29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r w:rsidRPr="00A6322D">
        <w:rPr>
          <w:rFonts w:eastAsia="Calibri"/>
          <w:color w:val="000000"/>
          <w:sz w:val="18"/>
          <w:szCs w:val="18"/>
          <w:lang w:bidi="ar-SA"/>
        </w:rPr>
        <w:t>Área de Proteção de Plantas – APP</w:t>
      </w:r>
    </w:p>
    <w:p w:rsidR="00662C7A" w:rsidRDefault="00A37D29" w:rsidP="00A37D29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r w:rsidRPr="00A6322D">
        <w:rPr>
          <w:rFonts w:eastAsia="Calibri"/>
          <w:color w:val="000000"/>
          <w:sz w:val="18"/>
          <w:szCs w:val="18"/>
          <w:lang w:bidi="ar-SA"/>
        </w:rPr>
        <w:t>Instituto</w:t>
      </w:r>
      <w:r w:rsidR="00D91FF6">
        <w:rPr>
          <w:rFonts w:eastAsia="Calibri"/>
          <w:color w:val="000000"/>
          <w:sz w:val="18"/>
          <w:szCs w:val="18"/>
          <w:lang w:bidi="ar-SA"/>
        </w:rPr>
        <w:t xml:space="preserve"> de Desenvolvimento Rural do Paraná – IAPAR-EMATER</w:t>
      </w:r>
      <w:r w:rsidRPr="00A6322D">
        <w:rPr>
          <w:rFonts w:eastAsia="Calibri"/>
          <w:color w:val="000000"/>
          <w:sz w:val="18"/>
          <w:szCs w:val="18"/>
          <w:lang w:bidi="ar-SA"/>
        </w:rPr>
        <w:t>, CEP 86.0</w:t>
      </w:r>
      <w:r w:rsidR="00D91FF6">
        <w:rPr>
          <w:rFonts w:eastAsia="Calibri"/>
          <w:color w:val="000000"/>
          <w:sz w:val="18"/>
          <w:szCs w:val="18"/>
          <w:lang w:bidi="ar-SA"/>
        </w:rPr>
        <w:t>47</w:t>
      </w:r>
      <w:r w:rsidRPr="00A6322D">
        <w:rPr>
          <w:rFonts w:eastAsia="Calibri"/>
          <w:color w:val="000000"/>
          <w:sz w:val="18"/>
          <w:szCs w:val="18"/>
          <w:lang w:bidi="ar-SA"/>
        </w:rPr>
        <w:t>-90</w:t>
      </w:r>
      <w:r w:rsidR="00D91FF6">
        <w:rPr>
          <w:rFonts w:eastAsia="Calibri"/>
          <w:color w:val="000000"/>
          <w:sz w:val="18"/>
          <w:szCs w:val="18"/>
          <w:lang w:bidi="ar-SA"/>
        </w:rPr>
        <w:t>2</w:t>
      </w:r>
      <w:r w:rsidR="00662C7A">
        <w:rPr>
          <w:rFonts w:eastAsia="Calibri"/>
          <w:color w:val="000000"/>
          <w:sz w:val="18"/>
          <w:szCs w:val="18"/>
          <w:lang w:bidi="ar-SA"/>
        </w:rPr>
        <w:t xml:space="preserve">, Londrina – PR. </w:t>
      </w:r>
    </w:p>
    <w:p w:rsidR="00A37D29" w:rsidRPr="00662C7A" w:rsidRDefault="00662C7A" w:rsidP="00A37D29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C00000"/>
          <w:sz w:val="18"/>
          <w:szCs w:val="18"/>
          <w:lang w:bidi="ar-SA"/>
        </w:rPr>
      </w:pPr>
      <w:r w:rsidRPr="00662C7A">
        <w:rPr>
          <w:rFonts w:eastAsia="Calibri"/>
          <w:color w:val="C00000"/>
          <w:sz w:val="18"/>
          <w:szCs w:val="18"/>
          <w:lang w:bidi="ar-SA"/>
        </w:rPr>
        <w:t>*</w:t>
      </w:r>
      <w:r>
        <w:rPr>
          <w:rFonts w:eastAsia="Calibri"/>
          <w:color w:val="C00000"/>
          <w:sz w:val="18"/>
          <w:szCs w:val="18"/>
          <w:lang w:bidi="ar-SA"/>
        </w:rPr>
        <w:t>C</w:t>
      </w:r>
      <w:r w:rsidR="00A37D29" w:rsidRPr="00662C7A">
        <w:rPr>
          <w:rFonts w:eastAsia="Calibri"/>
          <w:color w:val="C00000"/>
          <w:sz w:val="18"/>
          <w:szCs w:val="18"/>
          <w:lang w:bidi="ar-SA"/>
        </w:rPr>
        <w:t xml:space="preserve">olocar endereço da estação experimental ou </w:t>
      </w:r>
      <w:r>
        <w:rPr>
          <w:rFonts w:eastAsia="Calibri"/>
          <w:color w:val="C00000"/>
          <w:sz w:val="18"/>
          <w:szCs w:val="18"/>
          <w:lang w:bidi="ar-SA"/>
        </w:rPr>
        <w:t xml:space="preserve">do </w:t>
      </w:r>
      <w:r w:rsidR="00A37D29" w:rsidRPr="00662C7A">
        <w:rPr>
          <w:rFonts w:eastAsia="Calibri"/>
          <w:color w:val="C00000"/>
          <w:sz w:val="18"/>
          <w:szCs w:val="18"/>
          <w:lang w:bidi="ar-SA"/>
        </w:rPr>
        <w:t>pol</w:t>
      </w:r>
      <w:r>
        <w:rPr>
          <w:rFonts w:eastAsia="Calibri"/>
          <w:color w:val="C00000"/>
          <w:sz w:val="18"/>
          <w:szCs w:val="18"/>
          <w:lang w:bidi="ar-SA"/>
        </w:rPr>
        <w:t>o onde foi realizada a pesquisa.</w:t>
      </w:r>
    </w:p>
    <w:p w:rsidR="00A37D29" w:rsidRPr="00A6322D" w:rsidRDefault="00A37D29" w:rsidP="00A37D29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A37D29" w:rsidRPr="00A6322D" w:rsidRDefault="00A37D29" w:rsidP="00A37D29">
      <w:pPr>
        <w:widowControl/>
        <w:pBdr>
          <w:top w:val="single" w:sz="4" w:space="11" w:color="auto"/>
        </w:pBdr>
        <w:autoSpaceDN w:val="0"/>
        <w:adjustRightInd w:val="0"/>
        <w:spacing w:line="230" w:lineRule="atLeast"/>
        <w:jc w:val="center"/>
        <w:textAlignment w:val="center"/>
        <w:rPr>
          <w:rFonts w:eastAsia="Calibri"/>
          <w:b/>
          <w:bCs/>
          <w:color w:val="000000"/>
          <w:sz w:val="18"/>
          <w:szCs w:val="18"/>
          <w:lang w:bidi="ar-SA"/>
        </w:rPr>
      </w:pPr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>Programa de Iniciação Científica do I</w:t>
      </w:r>
      <w:r w:rsidR="00D91FF6">
        <w:rPr>
          <w:rFonts w:eastAsia="Calibri"/>
          <w:b/>
          <w:bCs/>
          <w:color w:val="000000"/>
          <w:sz w:val="18"/>
          <w:szCs w:val="18"/>
          <w:lang w:bidi="ar-SA"/>
        </w:rPr>
        <w:t>DR-Paraná</w:t>
      </w:r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 xml:space="preserve"> – ProICI – PIBIC ou PIBIT/CNPq ou I</w:t>
      </w:r>
      <w:r w:rsidR="00D91FF6">
        <w:rPr>
          <w:rFonts w:eastAsia="Calibri"/>
          <w:b/>
          <w:bCs/>
          <w:color w:val="000000"/>
          <w:sz w:val="18"/>
          <w:szCs w:val="18"/>
          <w:lang w:bidi="ar-SA"/>
        </w:rPr>
        <w:t>DR-</w:t>
      </w:r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>P</w:t>
      </w:r>
      <w:r w:rsidR="00D91FF6">
        <w:rPr>
          <w:rFonts w:eastAsia="Calibri"/>
          <w:b/>
          <w:bCs/>
          <w:color w:val="000000"/>
          <w:sz w:val="18"/>
          <w:szCs w:val="18"/>
          <w:lang w:bidi="ar-SA"/>
        </w:rPr>
        <w:t>araná</w:t>
      </w:r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 xml:space="preserve"> ou Fundação Araucária</w:t>
      </w:r>
      <w:r w:rsidR="00A4417F">
        <w:rPr>
          <w:rFonts w:eastAsia="Calibri"/>
          <w:color w:val="C00000"/>
          <w:sz w:val="18"/>
          <w:szCs w:val="18"/>
          <w:lang w:bidi="ar-SA"/>
        </w:rPr>
        <w:t>***escolher a agência de fomento que forneceu a bolsa e suprimir as demais.</w:t>
      </w:r>
    </w:p>
    <w:p w:rsidR="00A37D29" w:rsidRPr="00A6322D" w:rsidRDefault="00A37D29" w:rsidP="00A37D29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A37D29" w:rsidRPr="00A6322D" w:rsidRDefault="00A37D29" w:rsidP="00A37D29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pacing w:val="2"/>
          <w:sz w:val="18"/>
          <w:szCs w:val="18"/>
          <w:lang w:bidi="ar-SA"/>
        </w:rPr>
      </w:pP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Seu resumo (SR) deve ser colocado </w:t>
      </w:r>
      <w:r w:rsidRPr="00A6322D">
        <w:rPr>
          <w:rFonts w:eastAsia="Calibri"/>
          <w:b/>
          <w:color w:val="000000"/>
          <w:spacing w:val="-2"/>
          <w:sz w:val="18"/>
          <w:szCs w:val="18"/>
          <w:lang w:bidi="ar-SA"/>
        </w:rPr>
        <w:t xml:space="preserve">apenas no relatório final </w:t>
      </w: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e no formato que será publicado. O SR corresponde à síntese dos pontos relevantes do trabalho em linguagem científica, concisa e direta. O SR deve ser escrito de forma clara e obrigatoriamente conter: introdução ao tema do trabalho; o(s) objetivo(s) pretendido(s); os principais procedimentos metodológicos adotados e delineamento experimental; os resultados mais expressivos e sua interpretação (parte em que deve ser dado maior destaque); e as principais conclusões.  As siglas utilizadas no SR devem ser precedidas do seu significado por extenso somente na primeira citação. O SR deve conter apenas um parágrafo, sem recuo, três palavras-chave no final e, no máximo, 2.400 caracteres com espaço. Nomes científicos e palavras estrangeiras devem ser grafados em itálico e listados em campo próprio.  Adote o Sistema Internacional de Unidades, e não utilize citações ou referências bibliográficas no texto. Não insira tabelas, quadros, gráficos, figuras, ilustrações ou imagens. Exemplos de símbolos e notações: foi </w:t>
      </w:r>
      <w:r w:rsidRPr="00A6322D">
        <w:rPr>
          <w:rFonts w:eastAsia="Calibri"/>
          <w:color w:val="000000"/>
          <w:sz w:val="18"/>
          <w:szCs w:val="18"/>
          <w:lang w:bidi="ar-SA"/>
        </w:rPr>
        <w:t>utilizada a cultivar YYYY</w:t>
      </w: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>, com adubação mineral na fórmula x-xx-xx (150 kg N ha</w:t>
      </w:r>
      <w:r w:rsidRPr="00A6322D">
        <w:rPr>
          <w:rFonts w:eastAsia="Calibri"/>
          <w:color w:val="000000"/>
          <w:spacing w:val="-2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); foram coletadas amostras de solo na profundidade de 0,0-0,10 m, 0,10-0,20 m, 0,20-0,40 m, em cada tratamento; 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>as amostras foram secas a 25 °C, e o elemento extraído com solução de NH</w:t>
      </w:r>
      <w:r w:rsidRPr="00A6322D">
        <w:rPr>
          <w:rFonts w:eastAsia="Calibri"/>
          <w:color w:val="000000"/>
          <w:spacing w:val="2"/>
          <w:sz w:val="18"/>
          <w:szCs w:val="18"/>
          <w:vertAlign w:val="subscript"/>
          <w:lang w:bidi="ar-SA"/>
        </w:rPr>
        <w:t>4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>OAc 1,0 mol L</w:t>
      </w:r>
      <w:r w:rsidRPr="00A6322D">
        <w:rPr>
          <w:rFonts w:eastAsia="Calibri"/>
          <w:color w:val="000000"/>
          <w:spacing w:val="2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 xml:space="preserve"> pH 7; o teor obtido foi de 15,21 mg kg</w:t>
      </w:r>
      <w:r w:rsidRPr="00A6322D">
        <w:rPr>
          <w:rFonts w:eastAsia="Calibri"/>
          <w:color w:val="000000"/>
          <w:spacing w:val="2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 xml:space="preserve">. </w:t>
      </w:r>
      <w:r w:rsidRPr="00A6322D">
        <w:rPr>
          <w:rFonts w:eastAsia="Calibri"/>
          <w:color w:val="000000"/>
          <w:sz w:val="18"/>
          <w:szCs w:val="18"/>
          <w:lang w:bidi="ar-SA"/>
        </w:rPr>
        <w:t>Utilizou-se o produto XXX (mencionar o nome químico, NUNCA o nome comercial) na concentração de 15 % (inclui espaço), em dosagens de 0, 10, 20, 50, 70 e 100 ppm; o produto ZZZ</w:t>
      </w:r>
      <w:r w:rsidR="007760AB" w:rsidRPr="00A6322D">
        <w:rPr>
          <w:rFonts w:eastAsia="Calibri"/>
          <w:color w:val="000000"/>
          <w:sz w:val="18"/>
          <w:szCs w:val="18"/>
          <w:lang w:bidi="ar-SA"/>
        </w:rPr>
        <w:t xml:space="preserve"> </w:t>
      </w:r>
      <w:r w:rsidRPr="00A6322D">
        <w:rPr>
          <w:rFonts w:eastAsia="Calibri"/>
          <w:color w:val="000000"/>
          <w:sz w:val="18"/>
          <w:szCs w:val="18"/>
          <w:lang w:bidi="ar-SA"/>
        </w:rPr>
        <w:t>(mencionar o nome químico, NUNCA o nome comercial) foi aplicado nas concentrações de 1, 2, 4, 8 e 10 mL L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>. No ensaio em casa-de-vegetação a cultivar foi semeada em vasos com capacidade de 3,35 L contendo solução nutritiva. O pH da solução foi mantido a 5,5 por adição de HCl ou de NaOH 0,1 N e a condutividade eléctrica inicial de 0,35 dS cm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. No experimento em laboratório 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 xml:space="preserve">duas repetições de dez sementes permaneceram em estufa a 105 °C por 24 horas. 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Para o K as maiores taxas de liberação foram do nabo (0,5 % dia 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) e aveia + centeio (0,5 % dia 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). 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 xml:space="preserve">O material foi embalado a vácuo e armazenado a -80 °C até o processamento e análise. O extrato bruto foi obtido com extrator e posterior centrifugação a 4.000 RPM por 20 minutos. O método adotado foi a precipitação com etanol (80 % de álcool etílico absoluto v/v) a baixa temperatura, com posterior centrifugação. </w:t>
      </w:r>
      <w:r w:rsidRPr="00A6322D">
        <w:rPr>
          <w:rFonts w:eastAsia="Calibri"/>
          <w:color w:val="000000"/>
          <w:sz w:val="18"/>
          <w:szCs w:val="18"/>
          <w:lang w:bidi="ar-SA"/>
        </w:rPr>
        <w:t>Houve alta incidência média (≥ 96 %) da doença, com severidade média de 52,7 %. O maior rendimento entre as parcelas pulverizadas foi de 2.050 kg ha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>.</w:t>
      </w:r>
    </w:p>
    <w:p w:rsidR="00A37D29" w:rsidRPr="00A6322D" w:rsidRDefault="00A37D29" w:rsidP="00A37D29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A4417F" w:rsidRDefault="00A37D29" w:rsidP="00A37D29">
      <w:pPr>
        <w:widowControl/>
        <w:shd w:val="clear" w:color="auto" w:fill="FFFFFF"/>
        <w:suppressAutoHyphens w:val="0"/>
        <w:autoSpaceDE/>
        <w:spacing w:after="160" w:line="259" w:lineRule="auto"/>
        <w:rPr>
          <w:rFonts w:eastAsia="Calibri"/>
          <w:sz w:val="18"/>
          <w:szCs w:val="18"/>
          <w:lang w:bidi="ar-SA"/>
        </w:rPr>
      </w:pPr>
      <w:r w:rsidRPr="006473AF">
        <w:rPr>
          <w:rFonts w:eastAsia="Calibri"/>
          <w:b/>
          <w:bCs/>
          <w:sz w:val="18"/>
          <w:szCs w:val="18"/>
          <w:lang w:bidi="ar-SA"/>
        </w:rPr>
        <w:t>Palavras-chave:</w:t>
      </w:r>
      <w:r w:rsidRPr="006473AF">
        <w:rPr>
          <w:rFonts w:eastAsia="Calibri"/>
          <w:sz w:val="18"/>
          <w:szCs w:val="18"/>
          <w:lang w:bidi="ar-SA"/>
        </w:rPr>
        <w:t xml:space="preserve"> xxxxxxx; yyyyyyyy; zzzzzzzz. </w:t>
      </w:r>
    </w:p>
    <w:p w:rsidR="00A37D29" w:rsidRPr="00A4417F" w:rsidRDefault="00A4417F" w:rsidP="00A37D29">
      <w:pPr>
        <w:widowControl/>
        <w:shd w:val="clear" w:color="auto" w:fill="FFFFFF"/>
        <w:suppressAutoHyphens w:val="0"/>
        <w:autoSpaceDE/>
        <w:spacing w:after="160" w:line="259" w:lineRule="auto"/>
        <w:rPr>
          <w:color w:val="C00000"/>
          <w:sz w:val="18"/>
          <w:szCs w:val="18"/>
          <w:lang w:eastAsia="pt-BR" w:bidi="ar-SA"/>
        </w:rPr>
      </w:pPr>
      <w:r w:rsidRPr="00A4417F">
        <w:rPr>
          <w:rFonts w:eastAsia="Calibri"/>
          <w:color w:val="C00000"/>
          <w:sz w:val="18"/>
          <w:szCs w:val="18"/>
          <w:lang w:bidi="ar-SA"/>
        </w:rPr>
        <w:t>***A</w:t>
      </w:r>
      <w:r w:rsidR="00A37D29" w:rsidRPr="00A4417F">
        <w:rPr>
          <w:rFonts w:eastAsia="Calibri"/>
          <w:color w:val="C00000"/>
          <w:sz w:val="18"/>
          <w:szCs w:val="18"/>
          <w:lang w:bidi="ar-SA"/>
        </w:rPr>
        <w:t xml:space="preserve">s palavras chave não </w:t>
      </w:r>
      <w:r w:rsidRPr="00A4417F">
        <w:rPr>
          <w:rFonts w:eastAsia="Calibri"/>
          <w:color w:val="C00000"/>
          <w:sz w:val="18"/>
          <w:szCs w:val="18"/>
          <w:lang w:bidi="ar-SA"/>
        </w:rPr>
        <w:t>podem</w:t>
      </w:r>
      <w:r w:rsidR="00A37D29" w:rsidRPr="00A4417F">
        <w:rPr>
          <w:rFonts w:eastAsia="Calibri"/>
          <w:color w:val="C00000"/>
          <w:sz w:val="18"/>
          <w:szCs w:val="18"/>
          <w:lang w:bidi="ar-SA"/>
        </w:rPr>
        <w:t xml:space="preserve"> estar no título, e precisam ser </w:t>
      </w:r>
      <w:r w:rsidR="00A37D29" w:rsidRPr="00A4417F">
        <w:rPr>
          <w:color w:val="C00000"/>
          <w:sz w:val="18"/>
          <w:szCs w:val="18"/>
          <w:lang w:eastAsia="pt-BR" w:bidi="ar-SA"/>
        </w:rPr>
        <w:t>representativas do conteúdo do trabalho; Se necessário procure auxílio d</w:t>
      </w:r>
      <w:r w:rsidRPr="00A4417F">
        <w:rPr>
          <w:color w:val="C00000"/>
          <w:sz w:val="18"/>
          <w:szCs w:val="18"/>
          <w:lang w:eastAsia="pt-BR" w:bidi="ar-SA"/>
        </w:rPr>
        <w:t>e um profissional bibliotecário.</w:t>
      </w:r>
    </w:p>
    <w:p w:rsidR="00A37D29" w:rsidRPr="00A37D29" w:rsidRDefault="00A37D29" w:rsidP="00A37D29">
      <w:pPr>
        <w:widowControl/>
        <w:suppressAutoHyphens w:val="0"/>
        <w:autoSpaceDE/>
        <w:spacing w:after="160" w:line="259" w:lineRule="auto"/>
        <w:rPr>
          <w:rFonts w:ascii="Trebuchet MS" w:eastAsia="Calibri" w:hAnsi="Trebuchet MS" w:cs="Trebuchet MS"/>
          <w:color w:val="000000"/>
          <w:sz w:val="18"/>
          <w:szCs w:val="18"/>
          <w:lang w:bidi="ar-SA"/>
        </w:rPr>
      </w:pPr>
    </w:p>
    <w:p w:rsidR="00A37D29" w:rsidRPr="00A37D29" w:rsidRDefault="00A37D29" w:rsidP="00A37D29">
      <w:pPr>
        <w:widowControl/>
        <w:suppressAutoHyphens w:val="0"/>
        <w:autoSpaceDE/>
        <w:spacing w:after="160" w:line="259" w:lineRule="auto"/>
        <w:rPr>
          <w:rFonts w:ascii="Trebuchet MS" w:eastAsia="Calibri" w:hAnsi="Trebuchet MS" w:cs="Trebuchet MS"/>
          <w:color w:val="000000"/>
          <w:sz w:val="18"/>
          <w:szCs w:val="18"/>
          <w:lang w:bidi="ar-SA"/>
        </w:rPr>
      </w:pPr>
    </w:p>
    <w:p w:rsidR="00A62CED" w:rsidRPr="00C471B7" w:rsidRDefault="00A62CED" w:rsidP="00C471B7">
      <w:pPr>
        <w:pStyle w:val="Texto-Resumo"/>
        <w:spacing w:after="0"/>
        <w:rPr>
          <w:rFonts w:ascii="Times New Roman" w:hAnsi="Times New Roman"/>
        </w:rPr>
      </w:pPr>
    </w:p>
    <w:p w:rsidR="004117EA" w:rsidRPr="00C471B7" w:rsidRDefault="004117EA" w:rsidP="00C471B7">
      <w:pPr>
        <w:jc w:val="center"/>
        <w:rPr>
          <w:b/>
          <w:sz w:val="24"/>
          <w:szCs w:val="24"/>
        </w:rPr>
        <w:sectPr w:rsidR="004117EA" w:rsidRPr="00C471B7" w:rsidSect="000427FD">
          <w:pgSz w:w="11907" w:h="16840" w:code="9"/>
          <w:pgMar w:top="1701" w:right="1134" w:bottom="1134" w:left="1701" w:header="1134" w:footer="284" w:gutter="0"/>
          <w:pgNumType w:start="1"/>
          <w:cols w:space="720"/>
          <w:noEndnote/>
          <w:titlePg/>
          <w:docGrid w:linePitch="272"/>
        </w:sectPr>
      </w:pPr>
      <w:bookmarkStart w:id="3" w:name="_Toc93473122"/>
      <w:bookmarkStart w:id="4" w:name="_Toc96637505"/>
    </w:p>
    <w:p w:rsidR="00762488" w:rsidRPr="00C471B7" w:rsidRDefault="00EB5E2F" w:rsidP="009019A0">
      <w:pPr>
        <w:spacing w:line="360" w:lineRule="auto"/>
        <w:jc w:val="center"/>
        <w:rPr>
          <w:b/>
          <w:sz w:val="24"/>
          <w:szCs w:val="24"/>
        </w:rPr>
      </w:pPr>
      <w:r w:rsidRPr="00C471B7">
        <w:rPr>
          <w:b/>
          <w:sz w:val="24"/>
          <w:szCs w:val="24"/>
        </w:rPr>
        <w:lastRenderedPageBreak/>
        <w:t>SUMÁRIO</w:t>
      </w:r>
      <w:bookmarkEnd w:id="3"/>
      <w:bookmarkEnd w:id="4"/>
    </w:p>
    <w:p w:rsidR="00762488" w:rsidRDefault="00762488" w:rsidP="009019A0">
      <w:pPr>
        <w:pStyle w:val="Pargrafo"/>
        <w:tabs>
          <w:tab w:val="left" w:leader="dot" w:pos="8789"/>
        </w:tabs>
        <w:spacing w:line="360" w:lineRule="auto"/>
        <w:ind w:firstLine="0"/>
        <w:rPr>
          <w:rFonts w:ascii="Times New Roman" w:hAnsi="Times New Roman"/>
        </w:rPr>
      </w:pPr>
      <w:r w:rsidRPr="00C471B7">
        <w:rPr>
          <w:rFonts w:ascii="Times New Roman" w:hAnsi="Times New Roman"/>
        </w:rPr>
        <w:tab/>
      </w:r>
    </w:p>
    <w:p w:rsidR="009019A0" w:rsidRPr="00C471B7" w:rsidRDefault="009019A0" w:rsidP="009019A0">
      <w:pPr>
        <w:pStyle w:val="Pargrafo"/>
        <w:tabs>
          <w:tab w:val="left" w:leader="dot" w:pos="8789"/>
        </w:tabs>
        <w:spacing w:line="360" w:lineRule="auto"/>
        <w:ind w:firstLine="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816"/>
      </w:tblGrid>
      <w:tr w:rsidR="00F75CCA" w:rsidRPr="00C471B7" w:rsidTr="00C471B7">
        <w:tc>
          <w:tcPr>
            <w:tcW w:w="8472" w:type="dxa"/>
            <w:shd w:val="clear" w:color="auto" w:fill="auto"/>
            <w:vAlign w:val="center"/>
          </w:tcPr>
          <w:p w:rsidR="00F75CCA" w:rsidRPr="00C471B7" w:rsidRDefault="00F75CCA" w:rsidP="009019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71B7">
              <w:rPr>
                <w:b/>
                <w:sz w:val="24"/>
                <w:szCs w:val="24"/>
              </w:rPr>
              <w:t>1 INTRODUÇÃO</w:t>
            </w:r>
            <w:r w:rsidR="009C236F" w:rsidRPr="00C471B7">
              <w:rPr>
                <w:b/>
                <w:sz w:val="24"/>
                <w:szCs w:val="24"/>
              </w:rPr>
              <w:t>.........................................................................................................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1613B9" w:rsidRDefault="00FE7288" w:rsidP="009019A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1613B9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F75CCA" w:rsidRPr="00C471B7" w:rsidTr="00C471B7">
        <w:tc>
          <w:tcPr>
            <w:tcW w:w="8472" w:type="dxa"/>
            <w:shd w:val="clear" w:color="auto" w:fill="auto"/>
            <w:vAlign w:val="center"/>
          </w:tcPr>
          <w:p w:rsidR="00F75CCA" w:rsidRPr="00C471B7" w:rsidRDefault="00F75CCA" w:rsidP="00A37D2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471B7">
              <w:rPr>
                <w:sz w:val="24"/>
                <w:szCs w:val="24"/>
              </w:rPr>
              <w:t xml:space="preserve">1.1  </w:t>
            </w:r>
            <w:r w:rsidRPr="00672E97">
              <w:rPr>
                <w:color w:val="C00000"/>
                <w:sz w:val="24"/>
                <w:szCs w:val="24"/>
              </w:rPr>
              <w:t>Caso existam subtítulos</w:t>
            </w:r>
            <w:r w:rsidR="009C236F" w:rsidRPr="00C471B7">
              <w:rPr>
                <w:sz w:val="24"/>
                <w:szCs w:val="24"/>
              </w:rPr>
              <w:t>..........................................................................................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C471B7" w:rsidRDefault="00FE7288" w:rsidP="00C471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C471B7">
              <w:rPr>
                <w:b/>
                <w:sz w:val="24"/>
                <w:szCs w:val="24"/>
              </w:rPr>
              <w:t>x</w:t>
            </w:r>
          </w:p>
        </w:tc>
      </w:tr>
      <w:tr w:rsidR="00F75CCA" w:rsidRPr="00C471B7" w:rsidTr="00C471B7">
        <w:tc>
          <w:tcPr>
            <w:tcW w:w="8472" w:type="dxa"/>
            <w:shd w:val="clear" w:color="auto" w:fill="auto"/>
            <w:vAlign w:val="center"/>
          </w:tcPr>
          <w:p w:rsidR="00F75CCA" w:rsidRPr="00C471B7" w:rsidRDefault="00F75CCA" w:rsidP="00A37D2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471B7">
              <w:rPr>
                <w:sz w:val="24"/>
                <w:szCs w:val="24"/>
              </w:rPr>
              <w:t xml:space="preserve">1.1.1 </w:t>
            </w:r>
            <w:r w:rsidR="009C236F" w:rsidRPr="00672E97">
              <w:rPr>
                <w:color w:val="C00000"/>
                <w:sz w:val="24"/>
                <w:szCs w:val="24"/>
              </w:rPr>
              <w:t>Subtítulo</w:t>
            </w:r>
            <w:r w:rsidR="009C236F" w:rsidRPr="00C471B7">
              <w:rPr>
                <w:sz w:val="24"/>
                <w:szCs w:val="24"/>
              </w:rPr>
              <w:t xml:space="preserve"> .............................................................................................................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C471B7" w:rsidRDefault="00FE7288" w:rsidP="00C471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C471B7">
              <w:rPr>
                <w:b/>
                <w:sz w:val="24"/>
                <w:szCs w:val="24"/>
              </w:rPr>
              <w:t>x</w:t>
            </w:r>
          </w:p>
        </w:tc>
      </w:tr>
      <w:tr w:rsidR="00F75CCA" w:rsidRPr="00C471B7" w:rsidTr="00C471B7">
        <w:tc>
          <w:tcPr>
            <w:tcW w:w="8472" w:type="dxa"/>
            <w:shd w:val="clear" w:color="auto" w:fill="auto"/>
            <w:vAlign w:val="center"/>
          </w:tcPr>
          <w:p w:rsidR="00F75CCA" w:rsidRPr="00C471B7" w:rsidRDefault="00F75CCA" w:rsidP="00C471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471B7">
              <w:rPr>
                <w:sz w:val="24"/>
                <w:szCs w:val="24"/>
              </w:rPr>
              <w:t xml:space="preserve">1.1.2  </w:t>
            </w:r>
            <w:r w:rsidR="009C236F" w:rsidRPr="00C471B7">
              <w:rPr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C471B7" w:rsidRDefault="00FE7288" w:rsidP="00C471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C471B7">
              <w:rPr>
                <w:b/>
                <w:sz w:val="24"/>
                <w:szCs w:val="24"/>
              </w:rPr>
              <w:t>x</w:t>
            </w:r>
          </w:p>
        </w:tc>
      </w:tr>
      <w:tr w:rsidR="00F75CCA" w:rsidRPr="00C471B7" w:rsidTr="00C471B7">
        <w:tc>
          <w:tcPr>
            <w:tcW w:w="8472" w:type="dxa"/>
            <w:shd w:val="clear" w:color="auto" w:fill="auto"/>
            <w:vAlign w:val="center"/>
          </w:tcPr>
          <w:p w:rsidR="00F75CCA" w:rsidRPr="00C471B7" w:rsidRDefault="00F75CCA" w:rsidP="00C471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471B7">
              <w:rPr>
                <w:b/>
                <w:sz w:val="24"/>
                <w:szCs w:val="24"/>
              </w:rPr>
              <w:t>2 MATERIAL E MÉTODOS</w:t>
            </w:r>
            <w:r w:rsidR="009C236F" w:rsidRPr="00C471B7">
              <w:rPr>
                <w:b/>
                <w:sz w:val="24"/>
                <w:szCs w:val="24"/>
              </w:rPr>
              <w:t xml:space="preserve"> .....................................................................................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C471B7" w:rsidRDefault="00FE7288" w:rsidP="00C471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C471B7">
              <w:rPr>
                <w:b/>
                <w:sz w:val="24"/>
                <w:szCs w:val="24"/>
              </w:rPr>
              <w:t>x</w:t>
            </w:r>
          </w:p>
        </w:tc>
      </w:tr>
      <w:tr w:rsidR="00F75CCA" w:rsidRPr="00C471B7" w:rsidTr="00C471B7">
        <w:tc>
          <w:tcPr>
            <w:tcW w:w="8472" w:type="dxa"/>
            <w:shd w:val="clear" w:color="auto" w:fill="auto"/>
            <w:vAlign w:val="center"/>
          </w:tcPr>
          <w:p w:rsidR="00F75CCA" w:rsidRPr="00C471B7" w:rsidRDefault="00F75CCA" w:rsidP="00C471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471B7">
              <w:rPr>
                <w:b/>
                <w:sz w:val="24"/>
                <w:szCs w:val="24"/>
              </w:rPr>
              <w:t>3 RESULTADOS E DISCUSSÃO</w:t>
            </w:r>
            <w:r w:rsidR="009C236F" w:rsidRPr="00C471B7">
              <w:rPr>
                <w:b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C471B7" w:rsidRDefault="00FE7288" w:rsidP="00C471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C471B7">
              <w:rPr>
                <w:b/>
                <w:sz w:val="24"/>
                <w:szCs w:val="24"/>
              </w:rPr>
              <w:t>x</w:t>
            </w:r>
          </w:p>
        </w:tc>
      </w:tr>
      <w:tr w:rsidR="00F75CCA" w:rsidRPr="00C471B7" w:rsidTr="00C471B7">
        <w:tc>
          <w:tcPr>
            <w:tcW w:w="8472" w:type="dxa"/>
            <w:shd w:val="clear" w:color="auto" w:fill="auto"/>
            <w:vAlign w:val="center"/>
          </w:tcPr>
          <w:p w:rsidR="00F75CCA" w:rsidRPr="00C471B7" w:rsidRDefault="00F75CCA" w:rsidP="00C471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471B7">
              <w:rPr>
                <w:b/>
                <w:sz w:val="24"/>
                <w:szCs w:val="24"/>
              </w:rPr>
              <w:t>4 CONCLUSÕES</w:t>
            </w:r>
            <w:r w:rsidR="009C236F" w:rsidRPr="00C471B7">
              <w:rPr>
                <w:b/>
                <w:sz w:val="24"/>
                <w:szCs w:val="24"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C471B7" w:rsidRDefault="00FE7288" w:rsidP="00C471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C471B7">
              <w:rPr>
                <w:b/>
                <w:sz w:val="24"/>
                <w:szCs w:val="24"/>
              </w:rPr>
              <w:t>x</w:t>
            </w:r>
          </w:p>
        </w:tc>
      </w:tr>
      <w:tr w:rsidR="00F75CCA" w:rsidRPr="00C471B7" w:rsidTr="00C471B7">
        <w:tc>
          <w:tcPr>
            <w:tcW w:w="8472" w:type="dxa"/>
            <w:shd w:val="clear" w:color="auto" w:fill="auto"/>
            <w:vAlign w:val="center"/>
          </w:tcPr>
          <w:p w:rsidR="000F264A" w:rsidRPr="00C471B7" w:rsidRDefault="00F75CCA" w:rsidP="00C471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471B7">
              <w:rPr>
                <w:b/>
                <w:sz w:val="24"/>
                <w:szCs w:val="24"/>
              </w:rPr>
              <w:t>5 REFERÊNCIAS</w:t>
            </w:r>
            <w:r w:rsidR="009C236F" w:rsidRPr="00C471B7">
              <w:rPr>
                <w:b/>
                <w:sz w:val="24"/>
                <w:szCs w:val="24"/>
              </w:rPr>
              <w:t xml:space="preserve"> .......................................................................................................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C471B7" w:rsidRDefault="00FE7288" w:rsidP="00C471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C471B7">
              <w:rPr>
                <w:b/>
                <w:sz w:val="24"/>
                <w:szCs w:val="24"/>
              </w:rPr>
              <w:t>x</w:t>
            </w:r>
          </w:p>
        </w:tc>
      </w:tr>
      <w:tr w:rsidR="00F75CCA" w:rsidRPr="00C471B7" w:rsidTr="00C471B7">
        <w:tc>
          <w:tcPr>
            <w:tcW w:w="8472" w:type="dxa"/>
            <w:shd w:val="clear" w:color="auto" w:fill="auto"/>
            <w:vAlign w:val="center"/>
          </w:tcPr>
          <w:p w:rsidR="00F75CCA" w:rsidRPr="00C471B7" w:rsidRDefault="00F75CCA" w:rsidP="00C471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471B7">
              <w:rPr>
                <w:b/>
                <w:sz w:val="24"/>
                <w:szCs w:val="24"/>
              </w:rPr>
              <w:t>6 OUTRAS ATIVIDADES</w:t>
            </w:r>
            <w:r w:rsidRPr="00C471B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C236F" w:rsidRPr="00C471B7">
              <w:rPr>
                <w:b/>
                <w:bCs/>
                <w:color w:val="000000"/>
                <w:sz w:val="24"/>
                <w:szCs w:val="24"/>
              </w:rPr>
              <w:t>.........................................................................................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C471B7" w:rsidRDefault="00FE7288" w:rsidP="00C471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C471B7">
              <w:rPr>
                <w:b/>
                <w:sz w:val="24"/>
                <w:szCs w:val="24"/>
              </w:rPr>
              <w:t>x</w:t>
            </w:r>
          </w:p>
        </w:tc>
      </w:tr>
      <w:tr w:rsidR="00F75CCA" w:rsidRPr="00C471B7" w:rsidTr="00C471B7">
        <w:tc>
          <w:tcPr>
            <w:tcW w:w="8472" w:type="dxa"/>
            <w:shd w:val="clear" w:color="auto" w:fill="auto"/>
            <w:vAlign w:val="center"/>
          </w:tcPr>
          <w:p w:rsidR="00F75CCA" w:rsidRPr="00C471B7" w:rsidRDefault="00F75CCA" w:rsidP="00C471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471B7">
              <w:rPr>
                <w:b/>
                <w:sz w:val="24"/>
                <w:szCs w:val="24"/>
              </w:rPr>
              <w:t>7 ANEXOS/ APÊNDICES</w:t>
            </w:r>
            <w:r w:rsidR="009C236F" w:rsidRPr="00C471B7">
              <w:rPr>
                <w:b/>
                <w:sz w:val="24"/>
                <w:szCs w:val="24"/>
              </w:rPr>
              <w:t xml:space="preserve"> ..........................................................................................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5CCA" w:rsidRPr="00C471B7" w:rsidRDefault="00FE7288" w:rsidP="00C471B7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C471B7">
              <w:rPr>
                <w:b/>
                <w:sz w:val="24"/>
                <w:szCs w:val="24"/>
              </w:rPr>
              <w:t>x</w:t>
            </w:r>
          </w:p>
        </w:tc>
      </w:tr>
    </w:tbl>
    <w:p w:rsidR="00E6323C" w:rsidRPr="001613B9" w:rsidRDefault="00E6323C" w:rsidP="001613B9">
      <w:pPr>
        <w:tabs>
          <w:tab w:val="left" w:pos="1134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A4417F" w:rsidRPr="00674950" w:rsidRDefault="00A4417F" w:rsidP="00672E97">
      <w:pPr>
        <w:tabs>
          <w:tab w:val="left" w:pos="1134"/>
        </w:tabs>
        <w:spacing w:line="360" w:lineRule="auto"/>
        <w:ind w:firstLine="709"/>
        <w:jc w:val="both"/>
        <w:rPr>
          <w:i/>
          <w:noProof/>
          <w:color w:val="C00000"/>
          <w:sz w:val="24"/>
          <w:szCs w:val="24"/>
          <w:lang w:eastAsia="pt-BR" w:bidi="ar-SA"/>
        </w:rPr>
      </w:pPr>
      <w:r w:rsidRPr="00674950">
        <w:rPr>
          <w:b/>
          <w:bCs/>
          <w:i/>
          <w:color w:val="C00000"/>
          <w:sz w:val="24"/>
          <w:szCs w:val="24"/>
        </w:rPr>
        <w:t>***</w:t>
      </w:r>
      <w:r w:rsidRPr="00674950">
        <w:rPr>
          <w:i/>
          <w:noProof/>
          <w:sz w:val="24"/>
          <w:szCs w:val="24"/>
          <w:lang w:eastAsia="pt-BR" w:bidi="ar-SA"/>
        </w:rPr>
        <w:t xml:space="preserve"> </w:t>
      </w:r>
      <w:r w:rsidRPr="00674950">
        <w:rPr>
          <w:i/>
          <w:noProof/>
          <w:color w:val="C00000"/>
          <w:sz w:val="24"/>
          <w:szCs w:val="24"/>
          <w:lang w:eastAsia="pt-BR" w:bidi="ar-SA"/>
        </w:rPr>
        <w:t>A</w:t>
      </w:r>
      <w:r w:rsidRPr="00674950">
        <w:rPr>
          <w:i/>
          <w:noProof/>
          <w:color w:val="993300"/>
          <w:sz w:val="24"/>
          <w:szCs w:val="24"/>
          <w:lang w:eastAsia="pt-BR" w:bidi="ar-SA"/>
        </w:rPr>
        <w:t xml:space="preserve"> </w:t>
      </w:r>
      <w:r w:rsidRPr="00674950">
        <w:rPr>
          <w:i/>
          <w:noProof/>
          <w:color w:val="C00000"/>
          <w:sz w:val="24"/>
          <w:szCs w:val="24"/>
          <w:lang w:eastAsia="pt-BR" w:bidi="ar-SA"/>
        </w:rPr>
        <w:t xml:space="preserve">contagem das páginas se inicia depois da capa, a partir da folha de rosto (no nosso caso, a página de identificação). Mas, a impressão dos números começa na primeira página dos elementos textuais (no nosso caso, </w:t>
      </w:r>
      <w:r w:rsidRPr="001613B9">
        <w:rPr>
          <w:b/>
          <w:i/>
          <w:noProof/>
          <w:color w:val="C00000"/>
          <w:sz w:val="24"/>
          <w:szCs w:val="24"/>
          <w:lang w:eastAsia="pt-BR" w:bidi="ar-SA"/>
        </w:rPr>
        <w:t>a página da Introdução</w:t>
      </w:r>
      <w:r w:rsidRPr="00674950">
        <w:rPr>
          <w:i/>
          <w:noProof/>
          <w:color w:val="C00000"/>
          <w:sz w:val="24"/>
          <w:szCs w:val="24"/>
          <w:lang w:eastAsia="pt-BR" w:bidi="ar-SA"/>
        </w:rPr>
        <w:t>).</w:t>
      </w:r>
    </w:p>
    <w:p w:rsidR="00A4417F" w:rsidRPr="00674950" w:rsidRDefault="00A4417F" w:rsidP="001613B9">
      <w:pPr>
        <w:tabs>
          <w:tab w:val="left" w:pos="1134"/>
        </w:tabs>
        <w:spacing w:line="360" w:lineRule="auto"/>
        <w:ind w:firstLine="709"/>
        <w:jc w:val="both"/>
        <w:rPr>
          <w:i/>
          <w:noProof/>
          <w:color w:val="C00000"/>
          <w:sz w:val="24"/>
          <w:szCs w:val="24"/>
          <w:lang w:eastAsia="pt-BR" w:bidi="ar-SA"/>
        </w:rPr>
      </w:pPr>
      <w:r w:rsidRPr="00674950">
        <w:rPr>
          <w:i/>
          <w:noProof/>
          <w:color w:val="C00000"/>
          <w:sz w:val="24"/>
          <w:szCs w:val="24"/>
          <w:lang w:eastAsia="pt-BR" w:bidi="ar-SA"/>
        </w:rPr>
        <w:t>***</w:t>
      </w:r>
      <w:r w:rsidRPr="00674950">
        <w:rPr>
          <w:i/>
        </w:rPr>
        <w:t xml:space="preserve"> </w:t>
      </w:r>
      <w:r w:rsidRPr="00674950">
        <w:rPr>
          <w:i/>
          <w:noProof/>
          <w:color w:val="C00000"/>
          <w:sz w:val="24"/>
          <w:szCs w:val="24"/>
          <w:lang w:eastAsia="pt-BR" w:bidi="ar-SA"/>
        </w:rPr>
        <w:t>No caso do Relatório Parcial os itens ‘Resumo e palavras-chave’, ‘Resultados e Discussão’ e ‘Conclusões’ não são obrigatórios. Portanto, se não forem apresentados, ess</w:t>
      </w:r>
      <w:r>
        <w:rPr>
          <w:i/>
          <w:noProof/>
          <w:color w:val="C00000"/>
          <w:sz w:val="24"/>
          <w:szCs w:val="24"/>
          <w:lang w:eastAsia="pt-BR" w:bidi="ar-SA"/>
        </w:rPr>
        <w:t xml:space="preserve">es itens devem ser </w:t>
      </w:r>
      <w:r w:rsidRPr="001613B9">
        <w:rPr>
          <w:b/>
          <w:i/>
          <w:noProof/>
          <w:color w:val="C00000"/>
          <w:sz w:val="24"/>
          <w:szCs w:val="24"/>
          <w:lang w:eastAsia="pt-BR" w:bidi="ar-SA"/>
        </w:rPr>
        <w:t>suprimidos</w:t>
      </w:r>
      <w:r>
        <w:rPr>
          <w:i/>
          <w:noProof/>
          <w:color w:val="C00000"/>
          <w:sz w:val="24"/>
          <w:szCs w:val="24"/>
          <w:lang w:eastAsia="pt-BR" w:bidi="ar-SA"/>
        </w:rPr>
        <w:t xml:space="preserve"> deste</w:t>
      </w:r>
      <w:r w:rsidRPr="00674950">
        <w:rPr>
          <w:i/>
          <w:noProof/>
          <w:color w:val="C00000"/>
          <w:sz w:val="24"/>
          <w:szCs w:val="24"/>
          <w:lang w:eastAsia="pt-BR" w:bidi="ar-SA"/>
        </w:rPr>
        <w:t xml:space="preserve"> arquivo modelo, bem como </w:t>
      </w:r>
      <w:r>
        <w:rPr>
          <w:i/>
          <w:noProof/>
          <w:color w:val="C00000"/>
          <w:sz w:val="24"/>
          <w:szCs w:val="24"/>
          <w:lang w:eastAsia="pt-BR" w:bidi="ar-SA"/>
        </w:rPr>
        <w:t>d</w:t>
      </w:r>
      <w:r w:rsidRPr="00674950">
        <w:rPr>
          <w:i/>
          <w:noProof/>
          <w:color w:val="C00000"/>
          <w:sz w:val="24"/>
          <w:szCs w:val="24"/>
          <w:lang w:eastAsia="pt-BR" w:bidi="ar-SA"/>
        </w:rPr>
        <w:t>o Sumário, ajustando-se a numeração e a paginação.</w:t>
      </w:r>
    </w:p>
    <w:p w:rsidR="00A4417F" w:rsidRPr="00674950" w:rsidRDefault="00A4417F" w:rsidP="001613B9">
      <w:pPr>
        <w:pStyle w:val="Pargrafo"/>
        <w:tabs>
          <w:tab w:val="clear" w:pos="1701"/>
          <w:tab w:val="left" w:leader="dot" w:pos="8789"/>
        </w:tabs>
        <w:spacing w:line="360" w:lineRule="auto"/>
        <w:ind w:firstLine="709"/>
        <w:rPr>
          <w:rFonts w:ascii="Times New Roman" w:hAnsi="Times New Roman"/>
          <w:b/>
          <w:i/>
          <w:color w:val="C00000"/>
        </w:rPr>
      </w:pPr>
      <w:r>
        <w:rPr>
          <w:rFonts w:ascii="Times New Roman" w:hAnsi="Times New Roman"/>
          <w:b/>
          <w:i/>
          <w:color w:val="C00000"/>
        </w:rPr>
        <w:t>***O</w:t>
      </w:r>
      <w:r w:rsidRPr="00674950">
        <w:rPr>
          <w:rFonts w:ascii="Times New Roman" w:hAnsi="Times New Roman"/>
          <w:b/>
          <w:i/>
          <w:color w:val="C00000"/>
        </w:rPr>
        <w:t>s itens 6 e 7 não são obrigatórios</w:t>
      </w:r>
      <w:r>
        <w:rPr>
          <w:rFonts w:ascii="Times New Roman" w:hAnsi="Times New Roman"/>
          <w:b/>
          <w:i/>
          <w:color w:val="C00000"/>
        </w:rPr>
        <w:t>.</w:t>
      </w:r>
    </w:p>
    <w:p w:rsidR="00857677" w:rsidRPr="00C471B7" w:rsidRDefault="00857677" w:rsidP="00C471B7">
      <w:pPr>
        <w:pStyle w:val="Pargrafo"/>
        <w:tabs>
          <w:tab w:val="clear" w:pos="1701"/>
          <w:tab w:val="left" w:leader="dot" w:pos="8789"/>
        </w:tabs>
        <w:spacing w:line="240" w:lineRule="auto"/>
        <w:ind w:firstLine="0"/>
        <w:rPr>
          <w:rFonts w:ascii="Times New Roman" w:hAnsi="Times New Roman"/>
          <w:b/>
          <w:color w:val="C00000"/>
        </w:rPr>
      </w:pPr>
    </w:p>
    <w:p w:rsidR="00FC0654" w:rsidRPr="00C471B7" w:rsidRDefault="00FC0654" w:rsidP="00C471B7">
      <w:pPr>
        <w:pStyle w:val="Pargrafo"/>
        <w:tabs>
          <w:tab w:val="clear" w:pos="1701"/>
          <w:tab w:val="left" w:leader="dot" w:pos="8789"/>
        </w:tabs>
        <w:spacing w:line="240" w:lineRule="auto"/>
        <w:ind w:firstLine="0"/>
        <w:rPr>
          <w:rFonts w:ascii="Times New Roman" w:hAnsi="Times New Roman"/>
          <w:b/>
        </w:rPr>
        <w:sectPr w:rsidR="00FC0654" w:rsidRPr="00C471B7" w:rsidSect="000427FD">
          <w:pgSz w:w="11907" w:h="16840" w:code="9"/>
          <w:pgMar w:top="1701" w:right="1134" w:bottom="1134" w:left="1701" w:header="1134" w:footer="284" w:gutter="0"/>
          <w:cols w:space="720"/>
          <w:noEndnote/>
          <w:titlePg/>
          <w:docGrid w:linePitch="272"/>
        </w:sectPr>
      </w:pPr>
    </w:p>
    <w:p w:rsidR="00103769" w:rsidRDefault="00B54E9D" w:rsidP="00C471B7">
      <w:pPr>
        <w:rPr>
          <w:b/>
          <w:bCs/>
          <w:color w:val="000000"/>
          <w:sz w:val="28"/>
          <w:szCs w:val="28"/>
        </w:rPr>
      </w:pPr>
      <w:r w:rsidRPr="00C471B7">
        <w:rPr>
          <w:b/>
          <w:bCs/>
          <w:color w:val="000000"/>
          <w:sz w:val="24"/>
          <w:szCs w:val="24"/>
        </w:rPr>
        <w:lastRenderedPageBreak/>
        <w:t>1 INTRODUÇÃO</w:t>
      </w:r>
      <w:r w:rsidRPr="00C471B7">
        <w:rPr>
          <w:b/>
          <w:bCs/>
          <w:color w:val="000000"/>
          <w:sz w:val="28"/>
          <w:szCs w:val="28"/>
        </w:rPr>
        <w:t xml:space="preserve"> </w:t>
      </w:r>
    </w:p>
    <w:p w:rsidR="00A4417F" w:rsidRPr="001613B9" w:rsidRDefault="00A4417F" w:rsidP="001613B9">
      <w:pPr>
        <w:spacing w:line="360" w:lineRule="auto"/>
        <w:ind w:firstLine="709"/>
        <w:jc w:val="both"/>
        <w:rPr>
          <w:bCs/>
          <w:i/>
          <w:sz w:val="24"/>
          <w:szCs w:val="24"/>
        </w:rPr>
      </w:pPr>
    </w:p>
    <w:p w:rsidR="003E2C30" w:rsidRPr="00D81AB3" w:rsidRDefault="00A4417F" w:rsidP="001613B9">
      <w:pPr>
        <w:spacing w:line="360" w:lineRule="auto"/>
        <w:ind w:firstLine="709"/>
        <w:jc w:val="both"/>
        <w:rPr>
          <w:bCs/>
          <w:i/>
          <w:color w:val="C00000"/>
          <w:sz w:val="24"/>
          <w:szCs w:val="24"/>
        </w:rPr>
      </w:pPr>
      <w:r w:rsidRPr="00D81AB3">
        <w:rPr>
          <w:bCs/>
          <w:i/>
          <w:color w:val="C00000"/>
          <w:sz w:val="24"/>
          <w:szCs w:val="24"/>
        </w:rPr>
        <w:t>*** A Introdução deve</w:t>
      </w:r>
      <w:r w:rsidR="0017770C" w:rsidRPr="00D81AB3">
        <w:rPr>
          <w:bCs/>
          <w:i/>
          <w:color w:val="C00000"/>
          <w:sz w:val="24"/>
          <w:szCs w:val="24"/>
        </w:rPr>
        <w:t xml:space="preserve"> conter no mínimo </w:t>
      </w:r>
      <w:r w:rsidR="0017770C" w:rsidRPr="00D81AB3">
        <w:rPr>
          <w:b/>
          <w:bCs/>
          <w:i/>
          <w:color w:val="C00000"/>
          <w:sz w:val="24"/>
          <w:szCs w:val="24"/>
        </w:rPr>
        <w:t>3 páginas</w:t>
      </w:r>
      <w:r w:rsidRPr="00D81AB3">
        <w:rPr>
          <w:bCs/>
          <w:i/>
          <w:color w:val="C00000"/>
          <w:sz w:val="24"/>
          <w:szCs w:val="24"/>
        </w:rPr>
        <w:t>.</w:t>
      </w:r>
    </w:p>
    <w:p w:rsidR="007D519B" w:rsidRPr="00D81AB3" w:rsidRDefault="00A4417F" w:rsidP="001613B9">
      <w:pPr>
        <w:spacing w:line="360" w:lineRule="auto"/>
        <w:ind w:firstLine="709"/>
        <w:jc w:val="both"/>
        <w:rPr>
          <w:i/>
          <w:color w:val="C00000"/>
          <w:sz w:val="24"/>
          <w:szCs w:val="24"/>
        </w:rPr>
      </w:pPr>
      <w:r w:rsidRPr="00D81AB3">
        <w:rPr>
          <w:bCs/>
          <w:i/>
          <w:color w:val="C00000"/>
          <w:sz w:val="24"/>
          <w:szCs w:val="24"/>
        </w:rPr>
        <w:t>***</w:t>
      </w:r>
      <w:r w:rsidR="00691E8C" w:rsidRPr="00D81AB3">
        <w:rPr>
          <w:i/>
          <w:color w:val="C00000"/>
          <w:sz w:val="24"/>
          <w:szCs w:val="24"/>
        </w:rPr>
        <w:t xml:space="preserve">Esse tópico deve apresentar a </w:t>
      </w:r>
      <w:r w:rsidR="00691E8C" w:rsidRPr="00D81AB3">
        <w:rPr>
          <w:b/>
          <w:i/>
          <w:color w:val="C00000"/>
          <w:sz w:val="24"/>
          <w:szCs w:val="24"/>
        </w:rPr>
        <w:t xml:space="preserve">importância </w:t>
      </w:r>
      <w:r w:rsidRPr="00D81AB3">
        <w:rPr>
          <w:b/>
          <w:i/>
          <w:color w:val="C00000"/>
          <w:sz w:val="24"/>
          <w:szCs w:val="24"/>
        </w:rPr>
        <w:t>e a justificativa</w:t>
      </w:r>
      <w:r w:rsidRPr="00D81AB3">
        <w:rPr>
          <w:i/>
          <w:color w:val="C00000"/>
          <w:sz w:val="24"/>
          <w:szCs w:val="24"/>
        </w:rPr>
        <w:t xml:space="preserve"> </w:t>
      </w:r>
      <w:r w:rsidR="00691E8C" w:rsidRPr="00D81AB3">
        <w:rPr>
          <w:i/>
          <w:color w:val="C00000"/>
          <w:sz w:val="24"/>
          <w:szCs w:val="24"/>
        </w:rPr>
        <w:t xml:space="preserve">da pesquisa, </w:t>
      </w:r>
      <w:r w:rsidR="00103769" w:rsidRPr="00D81AB3">
        <w:rPr>
          <w:i/>
          <w:color w:val="C00000"/>
          <w:sz w:val="24"/>
          <w:szCs w:val="24"/>
        </w:rPr>
        <w:t>com</w:t>
      </w:r>
      <w:r w:rsidR="00691E8C" w:rsidRPr="00D81AB3">
        <w:rPr>
          <w:i/>
          <w:color w:val="C00000"/>
          <w:sz w:val="24"/>
          <w:szCs w:val="24"/>
        </w:rPr>
        <w:t xml:space="preserve"> </w:t>
      </w:r>
      <w:r w:rsidR="00103769" w:rsidRPr="00D81AB3">
        <w:rPr>
          <w:i/>
          <w:color w:val="C00000"/>
          <w:sz w:val="24"/>
          <w:szCs w:val="24"/>
        </w:rPr>
        <w:t>uma</w:t>
      </w:r>
      <w:r w:rsidR="003E2C30" w:rsidRPr="00D81AB3">
        <w:rPr>
          <w:i/>
          <w:color w:val="C00000"/>
          <w:sz w:val="24"/>
          <w:szCs w:val="24"/>
        </w:rPr>
        <w:t xml:space="preserve"> revisão atualizada de literatura sobre o assunto</w:t>
      </w:r>
      <w:r w:rsidR="0062120A" w:rsidRPr="00D81AB3">
        <w:rPr>
          <w:i/>
          <w:color w:val="C00000"/>
          <w:sz w:val="24"/>
          <w:szCs w:val="24"/>
        </w:rPr>
        <w:t xml:space="preserve">, </w:t>
      </w:r>
      <w:r w:rsidR="00103769" w:rsidRPr="00D81AB3">
        <w:rPr>
          <w:i/>
          <w:color w:val="C00000"/>
          <w:sz w:val="24"/>
          <w:szCs w:val="24"/>
        </w:rPr>
        <w:t xml:space="preserve">contendo o contexto histórico, tendências atuais e futuras, e o estado da arte, utilizando-se de referências </w:t>
      </w:r>
      <w:r w:rsidRPr="00D81AB3">
        <w:rPr>
          <w:i/>
          <w:color w:val="C00000"/>
          <w:sz w:val="24"/>
          <w:szCs w:val="24"/>
        </w:rPr>
        <w:t xml:space="preserve">de literatura </w:t>
      </w:r>
      <w:r w:rsidR="00103769" w:rsidRPr="00D81AB3">
        <w:rPr>
          <w:i/>
          <w:color w:val="C00000"/>
          <w:sz w:val="24"/>
          <w:szCs w:val="24"/>
        </w:rPr>
        <w:t xml:space="preserve">que possam dar suporte para o presente trabalho. Essa </w:t>
      </w:r>
      <w:r w:rsidR="0062120A" w:rsidRPr="00D81AB3">
        <w:rPr>
          <w:b/>
          <w:i/>
          <w:color w:val="C00000"/>
          <w:sz w:val="24"/>
          <w:szCs w:val="24"/>
        </w:rPr>
        <w:t>revisão bibliográfica</w:t>
      </w:r>
      <w:r w:rsidR="0062120A" w:rsidRPr="00D81AB3">
        <w:rPr>
          <w:i/>
          <w:color w:val="C00000"/>
          <w:sz w:val="24"/>
          <w:szCs w:val="24"/>
        </w:rPr>
        <w:t xml:space="preserve"> </w:t>
      </w:r>
      <w:r w:rsidR="00103769" w:rsidRPr="00D81AB3">
        <w:rPr>
          <w:i/>
          <w:color w:val="C00000"/>
          <w:sz w:val="24"/>
          <w:szCs w:val="24"/>
        </w:rPr>
        <w:t xml:space="preserve">deve ser </w:t>
      </w:r>
      <w:r w:rsidR="003E2C30" w:rsidRPr="00D81AB3">
        <w:rPr>
          <w:i/>
          <w:color w:val="C00000"/>
          <w:sz w:val="24"/>
          <w:szCs w:val="24"/>
        </w:rPr>
        <w:t>devidamente referenciada em relação aos autores consultados</w:t>
      </w:r>
      <w:r w:rsidR="0017770C" w:rsidRPr="00D81AB3">
        <w:rPr>
          <w:i/>
          <w:color w:val="C00000"/>
          <w:sz w:val="24"/>
          <w:szCs w:val="24"/>
        </w:rPr>
        <w:t xml:space="preserve">, seguindo rigorosamente as instruções contidas nas </w:t>
      </w:r>
      <w:r w:rsidR="00DC34F4" w:rsidRPr="00D81AB3">
        <w:rPr>
          <w:i/>
          <w:color w:val="C00000"/>
          <w:sz w:val="24"/>
          <w:szCs w:val="24"/>
        </w:rPr>
        <w:t>“</w:t>
      </w:r>
      <w:r w:rsidR="0017770C" w:rsidRPr="00D81AB3">
        <w:rPr>
          <w:i/>
          <w:color w:val="C00000"/>
          <w:sz w:val="24"/>
          <w:szCs w:val="24"/>
        </w:rPr>
        <w:t xml:space="preserve">Normas Para a Elaboração dos Relatórios Parciais e Finais do Programa de Iniciação Científica do IDR-Paraná </w:t>
      </w:r>
      <w:r w:rsidR="00DC34F4" w:rsidRPr="00D81AB3">
        <w:rPr>
          <w:i/>
          <w:color w:val="C00000"/>
          <w:sz w:val="24"/>
          <w:szCs w:val="24"/>
        </w:rPr>
        <w:t>–</w:t>
      </w:r>
      <w:r w:rsidR="0017770C" w:rsidRPr="00D81AB3">
        <w:rPr>
          <w:i/>
          <w:color w:val="C00000"/>
          <w:sz w:val="24"/>
          <w:szCs w:val="24"/>
        </w:rPr>
        <w:t xml:space="preserve"> ProICI</w:t>
      </w:r>
      <w:r w:rsidR="00DC34F4" w:rsidRPr="00D81AB3">
        <w:rPr>
          <w:i/>
          <w:color w:val="C00000"/>
          <w:sz w:val="24"/>
          <w:szCs w:val="24"/>
        </w:rPr>
        <w:t>”</w:t>
      </w:r>
      <w:r w:rsidR="003E2C30" w:rsidRPr="00D81AB3">
        <w:rPr>
          <w:i/>
          <w:color w:val="C00000"/>
          <w:sz w:val="24"/>
          <w:szCs w:val="24"/>
        </w:rPr>
        <w:t xml:space="preserve">. </w:t>
      </w:r>
    </w:p>
    <w:p w:rsidR="003E2C30" w:rsidRPr="00D81AB3" w:rsidRDefault="003E2C30" w:rsidP="001613B9">
      <w:pPr>
        <w:spacing w:line="360" w:lineRule="auto"/>
        <w:ind w:firstLine="709"/>
        <w:jc w:val="both"/>
        <w:rPr>
          <w:i/>
          <w:color w:val="C00000"/>
          <w:sz w:val="24"/>
          <w:szCs w:val="24"/>
        </w:rPr>
      </w:pPr>
      <w:r w:rsidRPr="00D81AB3">
        <w:rPr>
          <w:i/>
          <w:color w:val="C00000"/>
          <w:sz w:val="24"/>
          <w:szCs w:val="24"/>
        </w:rPr>
        <w:t>O parágrafo f</w:t>
      </w:r>
      <w:r w:rsidR="0017770C" w:rsidRPr="00D81AB3">
        <w:rPr>
          <w:i/>
          <w:color w:val="C00000"/>
          <w:sz w:val="24"/>
          <w:szCs w:val="24"/>
        </w:rPr>
        <w:t>inal deve apresentar o</w:t>
      </w:r>
      <w:r w:rsidR="0017770C" w:rsidRPr="00D81AB3">
        <w:rPr>
          <w:b/>
          <w:i/>
          <w:color w:val="C00000"/>
          <w:sz w:val="24"/>
          <w:szCs w:val="24"/>
        </w:rPr>
        <w:t xml:space="preserve"> objetivo/</w:t>
      </w:r>
      <w:r w:rsidRPr="00D81AB3">
        <w:rPr>
          <w:b/>
          <w:i/>
          <w:color w:val="C00000"/>
          <w:sz w:val="24"/>
          <w:szCs w:val="24"/>
        </w:rPr>
        <w:t>justificativa</w:t>
      </w:r>
      <w:r w:rsidRPr="00D81AB3">
        <w:rPr>
          <w:i/>
          <w:color w:val="C00000"/>
          <w:sz w:val="24"/>
          <w:szCs w:val="24"/>
        </w:rPr>
        <w:t xml:space="preserve"> do trabalho.</w:t>
      </w:r>
    </w:p>
    <w:p w:rsidR="00AC1F8F" w:rsidRPr="00C471B7" w:rsidRDefault="00AC1F8F" w:rsidP="00C471B7">
      <w:pPr>
        <w:ind w:firstLine="709"/>
        <w:jc w:val="both"/>
        <w:rPr>
          <w:color w:val="000000"/>
          <w:sz w:val="24"/>
          <w:szCs w:val="24"/>
        </w:rPr>
      </w:pPr>
    </w:p>
    <w:p w:rsidR="00857677" w:rsidRPr="00C471B7" w:rsidRDefault="00857677" w:rsidP="00C471B7">
      <w:pPr>
        <w:ind w:firstLine="709"/>
        <w:jc w:val="both"/>
        <w:rPr>
          <w:color w:val="000000"/>
          <w:sz w:val="24"/>
          <w:szCs w:val="24"/>
        </w:rPr>
        <w:sectPr w:rsidR="00857677" w:rsidRPr="00C471B7" w:rsidSect="00635CDE">
          <w:footerReference w:type="even" r:id="rId9"/>
          <w:footerReference w:type="default" r:id="rId10"/>
          <w:footnotePr>
            <w:pos w:val="beneathText"/>
          </w:footnotePr>
          <w:pgSz w:w="11907" w:h="16839" w:code="9"/>
          <w:pgMar w:top="1701" w:right="1134" w:bottom="1134" w:left="1701" w:header="720" w:footer="720" w:gutter="0"/>
          <w:pgNumType w:start="5"/>
          <w:cols w:space="720"/>
          <w:docGrid w:linePitch="360"/>
        </w:sectPr>
      </w:pPr>
    </w:p>
    <w:p w:rsidR="00B54E9D" w:rsidRPr="00C471B7" w:rsidRDefault="00B54E9D" w:rsidP="00C471B7">
      <w:pPr>
        <w:rPr>
          <w:b/>
          <w:bCs/>
          <w:color w:val="000000"/>
          <w:sz w:val="24"/>
          <w:szCs w:val="24"/>
        </w:rPr>
      </w:pPr>
      <w:r w:rsidRPr="00C471B7">
        <w:rPr>
          <w:b/>
          <w:bCs/>
          <w:color w:val="000000"/>
          <w:sz w:val="24"/>
          <w:szCs w:val="24"/>
        </w:rPr>
        <w:lastRenderedPageBreak/>
        <w:t xml:space="preserve">2 MATERIAL E MÉTODOS </w:t>
      </w:r>
    </w:p>
    <w:p w:rsidR="003E2C30" w:rsidRPr="00C471B7" w:rsidRDefault="003E2C30" w:rsidP="00EA0077">
      <w:pPr>
        <w:pStyle w:val="BodyTextIndent2"/>
        <w:spacing w:line="360" w:lineRule="auto"/>
        <w:ind w:firstLine="709"/>
        <w:rPr>
          <w:color w:val="000000"/>
        </w:rPr>
      </w:pPr>
    </w:p>
    <w:p w:rsidR="00AC1F8F" w:rsidRPr="00D81AB3" w:rsidRDefault="0017770C" w:rsidP="00EA0077">
      <w:pPr>
        <w:pStyle w:val="BodyTextIndent2"/>
        <w:spacing w:line="360" w:lineRule="auto"/>
        <w:ind w:firstLine="709"/>
        <w:rPr>
          <w:i/>
          <w:color w:val="C00000"/>
        </w:rPr>
      </w:pPr>
      <w:r w:rsidRPr="00D81AB3">
        <w:rPr>
          <w:i/>
          <w:color w:val="C00000"/>
        </w:rPr>
        <w:t>***</w:t>
      </w:r>
      <w:r w:rsidR="003E2C30" w:rsidRPr="00D81AB3">
        <w:rPr>
          <w:i/>
          <w:color w:val="C00000"/>
        </w:rPr>
        <w:t xml:space="preserve">Deve conter a </w:t>
      </w:r>
      <w:r w:rsidR="003E2C30" w:rsidRPr="00D81AB3">
        <w:rPr>
          <w:b/>
          <w:i/>
          <w:color w:val="C00000"/>
        </w:rPr>
        <w:t>descrição detalhada</w:t>
      </w:r>
      <w:r w:rsidR="003E2C30" w:rsidRPr="00D81AB3">
        <w:rPr>
          <w:i/>
          <w:color w:val="C00000"/>
        </w:rPr>
        <w:t xml:space="preserve"> do material e da metodologia utilizada, possibilitando desta forma a repetição do trabalho e o confronto de resultados.</w:t>
      </w:r>
      <w:r w:rsidRPr="00D81AB3">
        <w:rPr>
          <w:i/>
          <w:color w:val="C00000"/>
        </w:rPr>
        <w:t xml:space="preserve"> No caso do relatório parcial, esse item deve ser descrito mesmo que ainda não tenha sido efetivamente realizado. A forma de análise dos resultados deve ser apresentada, mesmo que seja a estatística descritiva, citando-se as referências dos programas utilizados, quando for o caso.  </w:t>
      </w:r>
    </w:p>
    <w:p w:rsidR="00103769" w:rsidRPr="00D81AB3" w:rsidRDefault="0017770C" w:rsidP="00EA0077">
      <w:pPr>
        <w:pStyle w:val="BodyTextIndent2"/>
        <w:spacing w:line="360" w:lineRule="auto"/>
        <w:ind w:firstLine="709"/>
        <w:rPr>
          <w:i/>
          <w:color w:val="C00000"/>
        </w:rPr>
      </w:pPr>
      <w:r w:rsidRPr="00D81AB3">
        <w:rPr>
          <w:i/>
          <w:color w:val="C00000"/>
        </w:rPr>
        <w:t>***</w:t>
      </w:r>
      <w:r w:rsidR="00103769" w:rsidRPr="00D81AB3">
        <w:rPr>
          <w:i/>
          <w:color w:val="C00000"/>
        </w:rPr>
        <w:t xml:space="preserve">IMPORTANTE: Deve descrever </w:t>
      </w:r>
      <w:r w:rsidRPr="00D81AB3">
        <w:rPr>
          <w:b/>
          <w:i/>
          <w:color w:val="C00000"/>
        </w:rPr>
        <w:t xml:space="preserve">somente </w:t>
      </w:r>
      <w:r w:rsidR="00103769" w:rsidRPr="00D81AB3">
        <w:rPr>
          <w:b/>
          <w:i/>
          <w:color w:val="C00000"/>
        </w:rPr>
        <w:t xml:space="preserve">as atividades </w:t>
      </w:r>
      <w:r w:rsidR="00A67D28" w:rsidRPr="00D81AB3">
        <w:rPr>
          <w:b/>
          <w:i/>
          <w:color w:val="C00000"/>
        </w:rPr>
        <w:t>efetivamente realizadas pelo aluno</w:t>
      </w:r>
      <w:r w:rsidR="00A67D28" w:rsidRPr="00D81AB3">
        <w:rPr>
          <w:i/>
          <w:color w:val="C00000"/>
        </w:rPr>
        <w:t>. Se necessário</w:t>
      </w:r>
      <w:r w:rsidRPr="00D81AB3">
        <w:rPr>
          <w:i/>
          <w:color w:val="C00000"/>
        </w:rPr>
        <w:t>,</w:t>
      </w:r>
      <w:r w:rsidR="00A67D28" w:rsidRPr="00D81AB3">
        <w:rPr>
          <w:i/>
          <w:color w:val="C00000"/>
        </w:rPr>
        <w:t xml:space="preserve"> colocar um item </w:t>
      </w:r>
      <w:r w:rsidRPr="00D81AB3">
        <w:rPr>
          <w:i/>
          <w:color w:val="C00000"/>
        </w:rPr>
        <w:t>‘</w:t>
      </w:r>
      <w:r w:rsidR="00A67D28" w:rsidRPr="00D81AB3">
        <w:rPr>
          <w:i/>
          <w:color w:val="C00000"/>
        </w:rPr>
        <w:t>Histórico do projeto</w:t>
      </w:r>
      <w:r w:rsidRPr="00D81AB3">
        <w:rPr>
          <w:i/>
          <w:color w:val="C00000"/>
        </w:rPr>
        <w:t>’</w:t>
      </w:r>
      <w:r w:rsidR="00A67D28" w:rsidRPr="00D81AB3">
        <w:rPr>
          <w:i/>
          <w:color w:val="C00000"/>
        </w:rPr>
        <w:t xml:space="preserve"> para descrever atividade anteriores que merecem estar no relatório.</w:t>
      </w:r>
    </w:p>
    <w:p w:rsidR="00857677" w:rsidRPr="00C471B7" w:rsidRDefault="00857677" w:rsidP="00C471B7">
      <w:pPr>
        <w:pStyle w:val="BodyTextIndent2"/>
        <w:rPr>
          <w:color w:val="000000"/>
        </w:rPr>
      </w:pPr>
    </w:p>
    <w:p w:rsidR="00857677" w:rsidRPr="00C471B7" w:rsidRDefault="00857677" w:rsidP="00C471B7">
      <w:pPr>
        <w:pStyle w:val="BodyTextIndent2"/>
        <w:rPr>
          <w:color w:val="000000"/>
        </w:rPr>
        <w:sectPr w:rsidR="00857677" w:rsidRPr="00C471B7" w:rsidSect="00E6323C">
          <w:footnotePr>
            <w:pos w:val="beneathText"/>
          </w:footnotePr>
          <w:pgSz w:w="11907" w:h="16839" w:code="9"/>
          <w:pgMar w:top="1701" w:right="1134" w:bottom="1134" w:left="1701" w:header="720" w:footer="720" w:gutter="0"/>
          <w:cols w:space="720"/>
          <w:docGrid w:linePitch="360"/>
        </w:sectPr>
      </w:pPr>
    </w:p>
    <w:p w:rsidR="007454FB" w:rsidRPr="00C471B7" w:rsidRDefault="00B54E9D" w:rsidP="00C471B7">
      <w:pPr>
        <w:pStyle w:val="BodyTextIndent2"/>
        <w:ind w:firstLine="0"/>
        <w:jc w:val="left"/>
        <w:rPr>
          <w:b/>
        </w:rPr>
      </w:pPr>
      <w:r w:rsidRPr="00C471B7">
        <w:rPr>
          <w:b/>
        </w:rPr>
        <w:lastRenderedPageBreak/>
        <w:t>3 RESULTADOS E DISCUSSÃO</w:t>
      </w:r>
      <w:r w:rsidR="00526D0A" w:rsidRPr="00C471B7">
        <w:rPr>
          <w:b/>
        </w:rPr>
        <w:t xml:space="preserve"> </w:t>
      </w:r>
    </w:p>
    <w:p w:rsidR="007454FB" w:rsidRPr="00C471B7" w:rsidRDefault="007454FB" w:rsidP="00EA0077">
      <w:pPr>
        <w:pStyle w:val="BodyTextIndent2"/>
        <w:spacing w:line="360" w:lineRule="auto"/>
        <w:ind w:firstLine="709"/>
        <w:rPr>
          <w:b/>
        </w:rPr>
      </w:pPr>
    </w:p>
    <w:p w:rsidR="00A67D28" w:rsidRPr="00D81AB3" w:rsidRDefault="0017770C" w:rsidP="00EA0077">
      <w:pPr>
        <w:pStyle w:val="BodyTextIndent2"/>
        <w:spacing w:line="360" w:lineRule="auto"/>
        <w:ind w:firstLine="709"/>
        <w:rPr>
          <w:i/>
          <w:color w:val="C00000"/>
        </w:rPr>
      </w:pPr>
      <w:r w:rsidRPr="00D81AB3">
        <w:rPr>
          <w:i/>
          <w:color w:val="C00000"/>
        </w:rPr>
        <w:t>***</w:t>
      </w:r>
      <w:r w:rsidR="00526D0A" w:rsidRPr="00D81AB3">
        <w:rPr>
          <w:i/>
          <w:color w:val="C00000"/>
        </w:rPr>
        <w:t>No relatório parcial não é necessário colocar os resultados</w:t>
      </w:r>
      <w:r w:rsidR="007454FB" w:rsidRPr="00D81AB3">
        <w:rPr>
          <w:i/>
          <w:color w:val="C00000"/>
        </w:rPr>
        <w:t xml:space="preserve"> e discussão</w:t>
      </w:r>
      <w:r w:rsidR="00526D0A" w:rsidRPr="00D81AB3">
        <w:rPr>
          <w:i/>
          <w:color w:val="C00000"/>
        </w:rPr>
        <w:t>.</w:t>
      </w:r>
      <w:r w:rsidR="007454FB" w:rsidRPr="00D81AB3">
        <w:rPr>
          <w:i/>
          <w:color w:val="C00000"/>
        </w:rPr>
        <w:t xml:space="preserve"> </w:t>
      </w:r>
      <w:r w:rsidRPr="00D81AB3">
        <w:rPr>
          <w:i/>
          <w:color w:val="C00000"/>
        </w:rPr>
        <w:t xml:space="preserve">Só apresentar esse item caso algum resultado já tenha sido obtido. </w:t>
      </w:r>
    </w:p>
    <w:p w:rsidR="00A67D28" w:rsidRPr="00D81AB3" w:rsidRDefault="0017770C" w:rsidP="00EA0077">
      <w:pPr>
        <w:pStyle w:val="BodyTextIndent2"/>
        <w:spacing w:line="360" w:lineRule="auto"/>
        <w:ind w:firstLine="709"/>
        <w:rPr>
          <w:i/>
          <w:color w:val="C00000"/>
        </w:rPr>
      </w:pPr>
      <w:r w:rsidRPr="00D81AB3">
        <w:rPr>
          <w:i/>
          <w:color w:val="C00000"/>
        </w:rPr>
        <w:t>***</w:t>
      </w:r>
      <w:r w:rsidR="007454FB" w:rsidRPr="00D81AB3">
        <w:rPr>
          <w:i/>
          <w:color w:val="C00000"/>
        </w:rPr>
        <w:t>Deve conter os resultados obtidos</w:t>
      </w:r>
      <w:r w:rsidR="00DC34F4" w:rsidRPr="00D81AB3">
        <w:rPr>
          <w:i/>
          <w:color w:val="C00000"/>
        </w:rPr>
        <w:t xml:space="preserve"> durante o projeto e que tenham relação direta com o objetivo proposto. A</w:t>
      </w:r>
      <w:r w:rsidRPr="00D81AB3">
        <w:rPr>
          <w:i/>
          <w:color w:val="C00000"/>
        </w:rPr>
        <w:t xml:space="preserve"> </w:t>
      </w:r>
      <w:r w:rsidR="007454FB" w:rsidRPr="00D81AB3">
        <w:rPr>
          <w:b/>
          <w:i/>
          <w:color w:val="C00000"/>
        </w:rPr>
        <w:t>discussão</w:t>
      </w:r>
      <w:r w:rsidR="007454FB" w:rsidRPr="00D81AB3">
        <w:rPr>
          <w:i/>
          <w:color w:val="C00000"/>
        </w:rPr>
        <w:t xml:space="preserve"> </w:t>
      </w:r>
      <w:r w:rsidR="00DC34F4" w:rsidRPr="00D81AB3">
        <w:rPr>
          <w:i/>
          <w:color w:val="C00000"/>
        </w:rPr>
        <w:t xml:space="preserve">dos resultados deve ser </w:t>
      </w:r>
      <w:r w:rsidR="007454FB" w:rsidRPr="00D81AB3">
        <w:rPr>
          <w:i/>
          <w:color w:val="C00000"/>
        </w:rPr>
        <w:t>baseada em comparação com os da</w:t>
      </w:r>
      <w:r w:rsidR="0026742D" w:rsidRPr="00D81AB3">
        <w:rPr>
          <w:i/>
          <w:color w:val="C00000"/>
        </w:rPr>
        <w:t>dos disponíveis na literatura</w:t>
      </w:r>
      <w:r w:rsidRPr="00D81AB3">
        <w:rPr>
          <w:i/>
          <w:color w:val="C00000"/>
        </w:rPr>
        <w:t>, fazendo-se comentários pertinentes, e não apenas citando os resultados.</w:t>
      </w:r>
    </w:p>
    <w:p w:rsidR="00B54E9D" w:rsidRPr="00D81AB3" w:rsidRDefault="0017770C" w:rsidP="00EA0077">
      <w:pPr>
        <w:pStyle w:val="BodyTextIndent2"/>
        <w:spacing w:line="360" w:lineRule="auto"/>
        <w:ind w:firstLine="709"/>
        <w:rPr>
          <w:i/>
          <w:color w:val="C00000"/>
        </w:rPr>
      </w:pPr>
      <w:r w:rsidRPr="00D81AB3">
        <w:rPr>
          <w:i/>
          <w:color w:val="C00000"/>
        </w:rPr>
        <w:t>***</w:t>
      </w:r>
      <w:r w:rsidR="007454FB" w:rsidRPr="00D81AB3">
        <w:rPr>
          <w:i/>
          <w:color w:val="C00000"/>
        </w:rPr>
        <w:t xml:space="preserve">As tabelas, quando portadoras de muitas informações </w:t>
      </w:r>
      <w:r w:rsidRPr="00D81AB3">
        <w:rPr>
          <w:i/>
          <w:color w:val="C00000"/>
        </w:rPr>
        <w:t>devem</w:t>
      </w:r>
      <w:r w:rsidR="007454FB" w:rsidRPr="00D81AB3">
        <w:rPr>
          <w:i/>
          <w:color w:val="C00000"/>
        </w:rPr>
        <w:t xml:space="preserve"> ser tran</w:t>
      </w:r>
      <w:r w:rsidRPr="00D81AB3">
        <w:rPr>
          <w:i/>
          <w:color w:val="C00000"/>
        </w:rPr>
        <w:t xml:space="preserve">sformadas em figuras (gráficos), e seguir rigorosamente as </w:t>
      </w:r>
      <w:r w:rsidR="00DC34F4" w:rsidRPr="00D81AB3">
        <w:rPr>
          <w:i/>
          <w:color w:val="C00000"/>
        </w:rPr>
        <w:t>instruções contidas nas “Normas Para a Elaboração dos Relatórios Parciais e Finais do Programa de Iniciação Científica do IDR-Paraná – ProICI”</w:t>
      </w:r>
    </w:p>
    <w:p w:rsidR="007454FB" w:rsidRPr="00EA0077" w:rsidRDefault="004D07E1" w:rsidP="00C471B7">
      <w:pPr>
        <w:pStyle w:val="BodyTextIndent2"/>
        <w:ind w:firstLine="0"/>
        <w:jc w:val="left"/>
      </w:pPr>
      <w:r w:rsidRPr="00D81AB3">
        <w:rPr>
          <w:color w:val="FF0000"/>
        </w:rPr>
        <w:br w:type="page"/>
      </w:r>
      <w:r w:rsidR="00B54E9D" w:rsidRPr="00C471B7">
        <w:rPr>
          <w:b/>
        </w:rPr>
        <w:lastRenderedPageBreak/>
        <w:t xml:space="preserve">4 CONCLUSÕES </w:t>
      </w:r>
    </w:p>
    <w:p w:rsidR="007454FB" w:rsidRPr="00EA0077" w:rsidRDefault="007454FB" w:rsidP="00EA0077">
      <w:pPr>
        <w:pStyle w:val="BodyTextIndent2"/>
        <w:spacing w:line="360" w:lineRule="auto"/>
        <w:ind w:firstLine="709"/>
      </w:pPr>
    </w:p>
    <w:p w:rsidR="00A67D28" w:rsidRPr="00D81AB3" w:rsidRDefault="00DC34F4" w:rsidP="00EA0077">
      <w:pPr>
        <w:pStyle w:val="BodyTextIndent2"/>
        <w:spacing w:line="360" w:lineRule="auto"/>
        <w:ind w:firstLine="709"/>
        <w:rPr>
          <w:i/>
          <w:color w:val="C00000"/>
        </w:rPr>
      </w:pPr>
      <w:r w:rsidRPr="00D81AB3">
        <w:rPr>
          <w:i/>
          <w:color w:val="C00000"/>
        </w:rPr>
        <w:t>***</w:t>
      </w:r>
      <w:r w:rsidR="00526D0A" w:rsidRPr="00D81AB3">
        <w:rPr>
          <w:i/>
          <w:color w:val="C00000"/>
        </w:rPr>
        <w:t>No relatório parcial não é necessário colocar as conclusões.</w:t>
      </w:r>
      <w:r w:rsidR="007454FB" w:rsidRPr="00D81AB3">
        <w:rPr>
          <w:i/>
          <w:color w:val="C00000"/>
        </w:rPr>
        <w:t xml:space="preserve"> </w:t>
      </w:r>
    </w:p>
    <w:p w:rsidR="00526D0A" w:rsidRPr="00D81AB3" w:rsidRDefault="00DC34F4" w:rsidP="00EA0077">
      <w:pPr>
        <w:pStyle w:val="BodyTextIndent2"/>
        <w:spacing w:line="360" w:lineRule="auto"/>
        <w:ind w:firstLine="709"/>
        <w:rPr>
          <w:i/>
          <w:color w:val="C00000"/>
        </w:rPr>
      </w:pPr>
      <w:r w:rsidRPr="00D81AB3">
        <w:rPr>
          <w:i/>
          <w:color w:val="C00000"/>
        </w:rPr>
        <w:t>***</w:t>
      </w:r>
      <w:r w:rsidR="007454FB" w:rsidRPr="00D81AB3">
        <w:rPr>
          <w:i/>
          <w:color w:val="C00000"/>
        </w:rPr>
        <w:t>Deve conter as principais conclusões</w:t>
      </w:r>
      <w:r w:rsidRPr="00D81AB3">
        <w:rPr>
          <w:i/>
          <w:color w:val="C00000"/>
        </w:rPr>
        <w:t xml:space="preserve"> relacionadas diretamente com os resultados obtidos durante o desenvolvimento do projeto</w:t>
      </w:r>
      <w:r w:rsidR="007454FB" w:rsidRPr="00D81AB3">
        <w:rPr>
          <w:i/>
          <w:color w:val="C00000"/>
        </w:rPr>
        <w:t>, ressaltando, quando possível, os avanços obtidos e o impacto dos resultados para a comunidade</w:t>
      </w:r>
      <w:r w:rsidRPr="00D81AB3">
        <w:rPr>
          <w:i/>
          <w:color w:val="C00000"/>
        </w:rPr>
        <w:t>.</w:t>
      </w:r>
    </w:p>
    <w:p w:rsidR="00B54E9D" w:rsidRPr="00C471B7" w:rsidRDefault="004D07E1" w:rsidP="00C471B7">
      <w:pPr>
        <w:jc w:val="both"/>
        <w:rPr>
          <w:b/>
          <w:bCs/>
          <w:color w:val="000000"/>
          <w:sz w:val="24"/>
          <w:szCs w:val="24"/>
        </w:rPr>
      </w:pPr>
      <w:r w:rsidRPr="00C471B7">
        <w:rPr>
          <w:b/>
          <w:bCs/>
          <w:color w:val="000000"/>
          <w:sz w:val="24"/>
          <w:szCs w:val="24"/>
        </w:rPr>
        <w:br w:type="page"/>
      </w:r>
      <w:r w:rsidR="00B54E9D" w:rsidRPr="00C471B7">
        <w:rPr>
          <w:b/>
          <w:bCs/>
          <w:color w:val="000000"/>
          <w:sz w:val="24"/>
          <w:szCs w:val="24"/>
        </w:rPr>
        <w:lastRenderedPageBreak/>
        <w:t>5 REFERÊNCIAS</w:t>
      </w:r>
    </w:p>
    <w:p w:rsidR="00B54E9D" w:rsidRPr="00C471B7" w:rsidRDefault="00B54E9D" w:rsidP="00EA0077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DC34F4" w:rsidRDefault="00DC34F4" w:rsidP="00EA0077">
      <w:pPr>
        <w:spacing w:line="360" w:lineRule="auto"/>
        <w:ind w:firstLine="709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***Antes de iniciar a</w:t>
      </w:r>
      <w:r w:rsidR="00EA0077">
        <w:rPr>
          <w:i/>
          <w:color w:val="C00000"/>
          <w:sz w:val="24"/>
          <w:szCs w:val="24"/>
        </w:rPr>
        <w:t xml:space="preserve"> elaboração das</w:t>
      </w:r>
      <w:r>
        <w:rPr>
          <w:i/>
          <w:color w:val="C00000"/>
          <w:sz w:val="24"/>
          <w:szCs w:val="24"/>
        </w:rPr>
        <w:t xml:space="preserve"> referências, leia atentamente o item </w:t>
      </w:r>
      <w:r w:rsidR="00EA0077">
        <w:rPr>
          <w:i/>
          <w:color w:val="C00000"/>
          <w:sz w:val="24"/>
          <w:szCs w:val="24"/>
        </w:rPr>
        <w:t>‘</w:t>
      </w:r>
      <w:r w:rsidRPr="00DC34F4">
        <w:rPr>
          <w:i/>
          <w:color w:val="C00000"/>
          <w:sz w:val="24"/>
          <w:szCs w:val="24"/>
        </w:rPr>
        <w:t>2.4.1 Referências bibliográficas</w:t>
      </w:r>
      <w:r w:rsidR="00EA0077">
        <w:rPr>
          <w:i/>
          <w:color w:val="C00000"/>
          <w:sz w:val="24"/>
          <w:szCs w:val="24"/>
        </w:rPr>
        <w:t>’</w:t>
      </w:r>
      <w:r w:rsidRPr="00DC34F4">
        <w:rPr>
          <w:i/>
          <w:color w:val="C00000"/>
          <w:sz w:val="24"/>
          <w:szCs w:val="24"/>
        </w:rPr>
        <w:t xml:space="preserve"> </w:t>
      </w:r>
      <w:r w:rsidR="00EA0077">
        <w:rPr>
          <w:i/>
          <w:color w:val="C00000"/>
          <w:sz w:val="24"/>
          <w:szCs w:val="24"/>
        </w:rPr>
        <w:t xml:space="preserve">das </w:t>
      </w:r>
      <w:r>
        <w:rPr>
          <w:i/>
          <w:color w:val="C00000"/>
          <w:sz w:val="24"/>
          <w:szCs w:val="24"/>
        </w:rPr>
        <w:t>“</w:t>
      </w:r>
      <w:r w:rsidRPr="0017770C">
        <w:rPr>
          <w:i/>
          <w:color w:val="C00000"/>
          <w:sz w:val="24"/>
          <w:szCs w:val="24"/>
        </w:rPr>
        <w:t xml:space="preserve">Normas </w:t>
      </w:r>
      <w:r>
        <w:rPr>
          <w:i/>
          <w:color w:val="C00000"/>
          <w:sz w:val="24"/>
          <w:szCs w:val="24"/>
        </w:rPr>
        <w:t>Para a</w:t>
      </w:r>
      <w:r w:rsidRPr="0017770C">
        <w:rPr>
          <w:i/>
          <w:color w:val="C00000"/>
          <w:sz w:val="24"/>
          <w:szCs w:val="24"/>
        </w:rPr>
        <w:t xml:space="preserve"> Elaboração </w:t>
      </w:r>
      <w:r>
        <w:rPr>
          <w:i/>
          <w:color w:val="C00000"/>
          <w:sz w:val="24"/>
          <w:szCs w:val="24"/>
        </w:rPr>
        <w:t>dos</w:t>
      </w:r>
      <w:r w:rsidRPr="0017770C">
        <w:rPr>
          <w:i/>
          <w:color w:val="C00000"/>
          <w:sz w:val="24"/>
          <w:szCs w:val="24"/>
        </w:rPr>
        <w:t xml:space="preserve"> Relatórios</w:t>
      </w:r>
      <w:r>
        <w:rPr>
          <w:i/>
          <w:color w:val="C00000"/>
          <w:sz w:val="24"/>
          <w:szCs w:val="24"/>
        </w:rPr>
        <w:t xml:space="preserve"> </w:t>
      </w:r>
      <w:r w:rsidRPr="0017770C">
        <w:rPr>
          <w:i/>
          <w:color w:val="C00000"/>
          <w:sz w:val="24"/>
          <w:szCs w:val="24"/>
        </w:rPr>
        <w:t xml:space="preserve">Parciais </w:t>
      </w:r>
      <w:r>
        <w:rPr>
          <w:i/>
          <w:color w:val="C00000"/>
          <w:sz w:val="24"/>
          <w:szCs w:val="24"/>
        </w:rPr>
        <w:t>e</w:t>
      </w:r>
      <w:r w:rsidRPr="0017770C">
        <w:rPr>
          <w:i/>
          <w:color w:val="C00000"/>
          <w:sz w:val="24"/>
          <w:szCs w:val="24"/>
        </w:rPr>
        <w:t xml:space="preserve"> Finais </w:t>
      </w:r>
      <w:r>
        <w:rPr>
          <w:i/>
          <w:color w:val="C00000"/>
          <w:sz w:val="24"/>
          <w:szCs w:val="24"/>
        </w:rPr>
        <w:t>do Programa de</w:t>
      </w:r>
      <w:r w:rsidRPr="0017770C">
        <w:rPr>
          <w:i/>
          <w:color w:val="C00000"/>
          <w:sz w:val="24"/>
          <w:szCs w:val="24"/>
        </w:rPr>
        <w:t xml:space="preserve"> Iniciação Científica </w:t>
      </w:r>
      <w:r>
        <w:rPr>
          <w:i/>
          <w:color w:val="C00000"/>
          <w:sz w:val="24"/>
          <w:szCs w:val="24"/>
        </w:rPr>
        <w:t>do</w:t>
      </w:r>
      <w:r w:rsidRPr="0017770C">
        <w:rPr>
          <w:i/>
          <w:color w:val="C00000"/>
          <w:sz w:val="24"/>
          <w:szCs w:val="24"/>
        </w:rPr>
        <w:t xml:space="preserve"> I</w:t>
      </w:r>
      <w:r>
        <w:rPr>
          <w:i/>
          <w:color w:val="C00000"/>
          <w:sz w:val="24"/>
          <w:szCs w:val="24"/>
        </w:rPr>
        <w:t>DR</w:t>
      </w:r>
      <w:r w:rsidRPr="0017770C">
        <w:rPr>
          <w:i/>
          <w:color w:val="C00000"/>
          <w:sz w:val="24"/>
          <w:szCs w:val="24"/>
        </w:rPr>
        <w:t xml:space="preserve">-Paraná </w:t>
      </w:r>
      <w:r>
        <w:rPr>
          <w:i/>
          <w:color w:val="C00000"/>
          <w:sz w:val="24"/>
          <w:szCs w:val="24"/>
        </w:rPr>
        <w:t>–</w:t>
      </w:r>
      <w:r w:rsidRPr="0017770C">
        <w:rPr>
          <w:i/>
          <w:color w:val="C00000"/>
          <w:sz w:val="24"/>
          <w:szCs w:val="24"/>
        </w:rPr>
        <w:t xml:space="preserve"> Pro</w:t>
      </w:r>
      <w:r>
        <w:rPr>
          <w:i/>
          <w:color w:val="C00000"/>
          <w:sz w:val="24"/>
          <w:szCs w:val="24"/>
        </w:rPr>
        <w:t>ICI”</w:t>
      </w:r>
      <w:r w:rsidR="00EA0077">
        <w:rPr>
          <w:i/>
          <w:color w:val="C00000"/>
          <w:sz w:val="24"/>
          <w:szCs w:val="24"/>
        </w:rPr>
        <w:t xml:space="preserve"> e seguir rigorosamente. </w:t>
      </w:r>
    </w:p>
    <w:p w:rsidR="00B54E9D" w:rsidRPr="00DC34F4" w:rsidRDefault="00DC34F4" w:rsidP="00EA0077">
      <w:pPr>
        <w:spacing w:line="360" w:lineRule="auto"/>
        <w:ind w:firstLine="709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***</w:t>
      </w:r>
      <w:r w:rsidR="00672E97">
        <w:rPr>
          <w:i/>
          <w:color w:val="C00000"/>
          <w:sz w:val="24"/>
          <w:szCs w:val="24"/>
        </w:rPr>
        <w:t>Devem</w:t>
      </w:r>
      <w:r w:rsidR="007454FB" w:rsidRPr="00DC34F4">
        <w:rPr>
          <w:i/>
          <w:color w:val="C00000"/>
          <w:sz w:val="24"/>
          <w:szCs w:val="24"/>
        </w:rPr>
        <w:t xml:space="preserve"> </w:t>
      </w:r>
      <w:r w:rsidR="00672E97">
        <w:rPr>
          <w:i/>
          <w:color w:val="C00000"/>
          <w:sz w:val="24"/>
          <w:szCs w:val="24"/>
        </w:rPr>
        <w:t>constar</w:t>
      </w:r>
      <w:r w:rsidR="007454FB" w:rsidRPr="00DC34F4">
        <w:rPr>
          <w:i/>
          <w:color w:val="C00000"/>
          <w:sz w:val="24"/>
          <w:szCs w:val="24"/>
        </w:rPr>
        <w:t xml:space="preserve"> </w:t>
      </w:r>
      <w:r w:rsidR="007454FB" w:rsidRPr="00672E97">
        <w:rPr>
          <w:b/>
          <w:i/>
          <w:color w:val="C00000"/>
          <w:sz w:val="24"/>
          <w:szCs w:val="24"/>
        </w:rPr>
        <w:t>TODAS</w:t>
      </w:r>
      <w:r w:rsidR="007454FB" w:rsidRPr="00DC34F4">
        <w:rPr>
          <w:i/>
          <w:color w:val="C00000"/>
          <w:sz w:val="24"/>
          <w:szCs w:val="24"/>
        </w:rPr>
        <w:t xml:space="preserve"> as referências</w:t>
      </w:r>
      <w:r w:rsidR="00957346" w:rsidRPr="00DC34F4">
        <w:rPr>
          <w:i/>
          <w:color w:val="C00000"/>
          <w:sz w:val="24"/>
          <w:szCs w:val="24"/>
        </w:rPr>
        <w:t xml:space="preserve"> que foram citadas</w:t>
      </w:r>
      <w:r w:rsidR="00EA0077">
        <w:rPr>
          <w:i/>
          <w:color w:val="C00000"/>
          <w:sz w:val="24"/>
          <w:szCs w:val="24"/>
        </w:rPr>
        <w:t xml:space="preserve"> no texto. </w:t>
      </w:r>
    </w:p>
    <w:p w:rsidR="007454FB" w:rsidRPr="00DC34F4" w:rsidRDefault="00DC34F4" w:rsidP="00EA0077">
      <w:pPr>
        <w:spacing w:line="360" w:lineRule="auto"/>
        <w:ind w:firstLine="709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***</w:t>
      </w:r>
      <w:r w:rsidR="007454FB" w:rsidRPr="00DC34F4">
        <w:rPr>
          <w:i/>
          <w:color w:val="C00000"/>
          <w:sz w:val="24"/>
          <w:szCs w:val="24"/>
        </w:rPr>
        <w:t>As referências devem estar em</w:t>
      </w:r>
      <w:r w:rsidR="00672E97">
        <w:rPr>
          <w:i/>
          <w:color w:val="C00000"/>
          <w:sz w:val="24"/>
          <w:szCs w:val="24"/>
        </w:rPr>
        <w:t xml:space="preserve"> ordem alfabética e cronológica, com apenas a inicial do prenome, citando-se os nomes de todos os autores e não ‘et al.’.</w:t>
      </w:r>
    </w:p>
    <w:p w:rsidR="00974BD2" w:rsidRPr="00C471B7" w:rsidRDefault="004D07E1" w:rsidP="00C471B7">
      <w:pPr>
        <w:jc w:val="both"/>
        <w:rPr>
          <w:b/>
          <w:bCs/>
          <w:color w:val="000000"/>
          <w:sz w:val="24"/>
          <w:szCs w:val="24"/>
        </w:rPr>
      </w:pPr>
      <w:r w:rsidRPr="00C471B7">
        <w:rPr>
          <w:b/>
          <w:bCs/>
          <w:color w:val="000000"/>
          <w:sz w:val="28"/>
          <w:szCs w:val="28"/>
        </w:rPr>
        <w:br w:type="page"/>
      </w:r>
      <w:r w:rsidR="00B54E9D" w:rsidRPr="00C471B7">
        <w:rPr>
          <w:b/>
          <w:bCs/>
          <w:color w:val="000000"/>
          <w:sz w:val="24"/>
          <w:szCs w:val="24"/>
        </w:rPr>
        <w:lastRenderedPageBreak/>
        <w:t xml:space="preserve">6 </w:t>
      </w:r>
      <w:r w:rsidRPr="00C471B7">
        <w:rPr>
          <w:b/>
          <w:bCs/>
          <w:color w:val="000000"/>
          <w:sz w:val="24"/>
          <w:szCs w:val="24"/>
        </w:rPr>
        <w:t xml:space="preserve">OUTRAS </w:t>
      </w:r>
      <w:r w:rsidR="00B54E9D" w:rsidRPr="00C471B7">
        <w:rPr>
          <w:b/>
          <w:bCs/>
          <w:color w:val="000000"/>
          <w:sz w:val="24"/>
          <w:szCs w:val="24"/>
        </w:rPr>
        <w:t xml:space="preserve">ATIVIDADES </w:t>
      </w:r>
    </w:p>
    <w:p w:rsidR="0068691D" w:rsidRPr="00D81AB3" w:rsidRDefault="0068691D" w:rsidP="00EA0077">
      <w:pPr>
        <w:spacing w:line="360" w:lineRule="auto"/>
        <w:ind w:firstLine="709"/>
        <w:jc w:val="both"/>
        <w:rPr>
          <w:b/>
          <w:color w:val="C00000"/>
          <w:sz w:val="24"/>
          <w:szCs w:val="24"/>
        </w:rPr>
      </w:pPr>
    </w:p>
    <w:p w:rsidR="00974BD2" w:rsidRPr="00D81AB3" w:rsidRDefault="00DC34F4" w:rsidP="00EA0077">
      <w:pPr>
        <w:spacing w:line="360" w:lineRule="auto"/>
        <w:ind w:firstLine="709"/>
        <w:jc w:val="both"/>
        <w:rPr>
          <w:i/>
          <w:color w:val="C00000"/>
          <w:sz w:val="24"/>
          <w:szCs w:val="24"/>
        </w:rPr>
      </w:pPr>
      <w:r w:rsidRPr="00D81AB3">
        <w:rPr>
          <w:b/>
          <w:i/>
          <w:color w:val="C00000"/>
          <w:sz w:val="24"/>
          <w:szCs w:val="24"/>
        </w:rPr>
        <w:t>***</w:t>
      </w:r>
      <w:r w:rsidRPr="00D81AB3">
        <w:rPr>
          <w:i/>
          <w:color w:val="C00000"/>
          <w:sz w:val="24"/>
          <w:szCs w:val="24"/>
        </w:rPr>
        <w:t>E</w:t>
      </w:r>
      <w:r w:rsidR="009C236F" w:rsidRPr="00D81AB3">
        <w:rPr>
          <w:i/>
          <w:color w:val="C00000"/>
          <w:sz w:val="24"/>
          <w:szCs w:val="24"/>
        </w:rPr>
        <w:t xml:space="preserve">ste item é </w:t>
      </w:r>
      <w:r w:rsidR="00974BD2" w:rsidRPr="00D81AB3">
        <w:rPr>
          <w:i/>
          <w:color w:val="C00000"/>
          <w:sz w:val="24"/>
          <w:szCs w:val="24"/>
        </w:rPr>
        <w:t>opcional</w:t>
      </w:r>
      <w:r w:rsidRPr="00D81AB3">
        <w:rPr>
          <w:i/>
          <w:color w:val="C00000"/>
          <w:sz w:val="24"/>
          <w:szCs w:val="24"/>
        </w:rPr>
        <w:t>.</w:t>
      </w:r>
    </w:p>
    <w:p w:rsidR="00245EA3" w:rsidRPr="00D81AB3" w:rsidRDefault="00DC34F4" w:rsidP="00EA0077">
      <w:pPr>
        <w:spacing w:line="360" w:lineRule="auto"/>
        <w:ind w:firstLine="709"/>
        <w:jc w:val="both"/>
        <w:rPr>
          <w:i/>
          <w:color w:val="C00000"/>
          <w:sz w:val="24"/>
          <w:szCs w:val="24"/>
        </w:rPr>
      </w:pPr>
      <w:r w:rsidRPr="00D81AB3">
        <w:rPr>
          <w:i/>
          <w:color w:val="C00000"/>
          <w:sz w:val="24"/>
          <w:szCs w:val="24"/>
        </w:rPr>
        <w:t>***</w:t>
      </w:r>
      <w:r w:rsidR="00E379FD" w:rsidRPr="00D81AB3">
        <w:rPr>
          <w:i/>
          <w:color w:val="C00000"/>
          <w:sz w:val="24"/>
          <w:szCs w:val="24"/>
        </w:rPr>
        <w:t xml:space="preserve">Relatar </w:t>
      </w:r>
      <w:r w:rsidR="00E379FD" w:rsidRPr="00D81AB3">
        <w:rPr>
          <w:b/>
          <w:i/>
          <w:color w:val="C00000"/>
          <w:sz w:val="24"/>
          <w:szCs w:val="24"/>
          <w:u w:val="single"/>
        </w:rPr>
        <w:t>exclusivamente</w:t>
      </w:r>
      <w:r w:rsidR="00E379FD" w:rsidRPr="00D81AB3">
        <w:rPr>
          <w:b/>
          <w:i/>
          <w:color w:val="C00000"/>
          <w:sz w:val="24"/>
          <w:szCs w:val="24"/>
        </w:rPr>
        <w:t xml:space="preserve"> </w:t>
      </w:r>
      <w:r w:rsidR="00E379FD" w:rsidRPr="00D81AB3">
        <w:rPr>
          <w:i/>
          <w:color w:val="C00000"/>
          <w:sz w:val="24"/>
          <w:szCs w:val="24"/>
        </w:rPr>
        <w:t xml:space="preserve">as atividades </w:t>
      </w:r>
      <w:r w:rsidR="00E379FD" w:rsidRPr="00D81AB3">
        <w:rPr>
          <w:b/>
          <w:bCs/>
          <w:i/>
          <w:color w:val="C00000"/>
          <w:sz w:val="24"/>
          <w:szCs w:val="24"/>
        </w:rPr>
        <w:t xml:space="preserve">relativas ao estágio </w:t>
      </w:r>
      <w:r w:rsidR="004D07E1" w:rsidRPr="00D81AB3">
        <w:rPr>
          <w:b/>
          <w:bCs/>
          <w:i/>
          <w:color w:val="C00000"/>
          <w:sz w:val="24"/>
          <w:szCs w:val="24"/>
        </w:rPr>
        <w:t>ProICI</w:t>
      </w:r>
      <w:r w:rsidR="009C236F" w:rsidRPr="00D81AB3">
        <w:rPr>
          <w:b/>
          <w:bCs/>
          <w:i/>
          <w:color w:val="C00000"/>
          <w:sz w:val="24"/>
          <w:szCs w:val="24"/>
        </w:rPr>
        <w:t xml:space="preserve"> no período da bolsa</w:t>
      </w:r>
      <w:r w:rsidR="00245EA3" w:rsidRPr="00D81AB3">
        <w:rPr>
          <w:bCs/>
          <w:i/>
          <w:color w:val="C00000"/>
          <w:sz w:val="24"/>
          <w:szCs w:val="24"/>
        </w:rPr>
        <w:t>: v</w:t>
      </w:r>
      <w:r w:rsidR="00245EA3" w:rsidRPr="00D81AB3">
        <w:rPr>
          <w:i/>
          <w:color w:val="C00000"/>
          <w:sz w:val="24"/>
          <w:szCs w:val="24"/>
        </w:rPr>
        <w:t>iagens de estudo, participação em cursos, palestras, e apresentação de resultados em eventos técnicos e científicos, e outros.</w:t>
      </w:r>
    </w:p>
    <w:p w:rsidR="00245EA3" w:rsidRPr="00D81AB3" w:rsidRDefault="00DC34F4" w:rsidP="00EA0077">
      <w:pPr>
        <w:spacing w:line="360" w:lineRule="auto"/>
        <w:ind w:firstLine="709"/>
        <w:jc w:val="both"/>
        <w:rPr>
          <w:b/>
          <w:i/>
          <w:color w:val="C00000"/>
          <w:sz w:val="24"/>
          <w:szCs w:val="24"/>
        </w:rPr>
      </w:pPr>
      <w:r w:rsidRPr="00D81AB3">
        <w:rPr>
          <w:b/>
          <w:bCs/>
          <w:i/>
          <w:color w:val="C00000"/>
          <w:sz w:val="24"/>
          <w:szCs w:val="24"/>
        </w:rPr>
        <w:t>***</w:t>
      </w:r>
      <w:r w:rsidR="00245EA3" w:rsidRPr="00D81AB3">
        <w:rPr>
          <w:i/>
          <w:color w:val="C00000"/>
          <w:sz w:val="24"/>
          <w:szCs w:val="24"/>
        </w:rPr>
        <w:t xml:space="preserve">Citar publicações em periódicos indexados ou com corpo editorial, </w:t>
      </w:r>
      <w:r w:rsidR="00245EA3" w:rsidRPr="00D81AB3">
        <w:rPr>
          <w:b/>
          <w:i/>
          <w:color w:val="C00000"/>
          <w:sz w:val="24"/>
          <w:szCs w:val="24"/>
        </w:rPr>
        <w:t xml:space="preserve">resultantes do projeto </w:t>
      </w:r>
      <w:r w:rsidR="00672E97" w:rsidRPr="00D81AB3">
        <w:rPr>
          <w:b/>
          <w:i/>
          <w:color w:val="C00000"/>
          <w:sz w:val="24"/>
          <w:szCs w:val="24"/>
        </w:rPr>
        <w:t>de</w:t>
      </w:r>
      <w:r w:rsidR="00245EA3" w:rsidRPr="00D81AB3">
        <w:rPr>
          <w:b/>
          <w:i/>
          <w:color w:val="C00000"/>
          <w:sz w:val="24"/>
          <w:szCs w:val="24"/>
        </w:rPr>
        <w:t xml:space="preserve"> estágio ProICI.</w:t>
      </w:r>
      <w:r w:rsidRPr="00D81AB3">
        <w:rPr>
          <w:b/>
          <w:i/>
          <w:color w:val="C00000"/>
          <w:sz w:val="24"/>
          <w:szCs w:val="24"/>
        </w:rPr>
        <w:t xml:space="preserve"> </w:t>
      </w:r>
    </w:p>
    <w:p w:rsidR="00DC34F4" w:rsidRPr="00D81AB3" w:rsidRDefault="00DC34F4" w:rsidP="00EA0077">
      <w:pPr>
        <w:spacing w:line="360" w:lineRule="auto"/>
        <w:ind w:firstLine="709"/>
        <w:jc w:val="both"/>
        <w:rPr>
          <w:b/>
          <w:i/>
          <w:color w:val="C00000"/>
          <w:sz w:val="24"/>
          <w:szCs w:val="24"/>
        </w:rPr>
      </w:pPr>
      <w:r w:rsidRPr="00D81AB3">
        <w:rPr>
          <w:b/>
          <w:i/>
          <w:color w:val="C00000"/>
          <w:sz w:val="24"/>
          <w:szCs w:val="24"/>
        </w:rPr>
        <w:t>***</w:t>
      </w:r>
      <w:r w:rsidRPr="00D81AB3">
        <w:rPr>
          <w:i/>
          <w:color w:val="C00000"/>
          <w:sz w:val="24"/>
          <w:szCs w:val="24"/>
        </w:rPr>
        <w:t xml:space="preserve">Citar publicações em congressos científicos ou </w:t>
      </w:r>
      <w:r w:rsidR="005C5AA6" w:rsidRPr="00D81AB3">
        <w:rPr>
          <w:i/>
          <w:color w:val="C00000"/>
          <w:sz w:val="24"/>
          <w:szCs w:val="24"/>
        </w:rPr>
        <w:t xml:space="preserve">reuniões </w:t>
      </w:r>
      <w:r w:rsidRPr="00D81AB3">
        <w:rPr>
          <w:i/>
          <w:color w:val="C00000"/>
          <w:sz w:val="24"/>
          <w:szCs w:val="24"/>
        </w:rPr>
        <w:t>técnic</w:t>
      </w:r>
      <w:r w:rsidR="005C5AA6" w:rsidRPr="00D81AB3">
        <w:rPr>
          <w:i/>
          <w:color w:val="C00000"/>
          <w:sz w:val="24"/>
          <w:szCs w:val="24"/>
        </w:rPr>
        <w:t>a</w:t>
      </w:r>
      <w:r w:rsidRPr="00D81AB3">
        <w:rPr>
          <w:i/>
          <w:color w:val="C00000"/>
          <w:sz w:val="24"/>
          <w:szCs w:val="24"/>
        </w:rPr>
        <w:t>s,</w:t>
      </w:r>
      <w:r w:rsidRPr="00D81AB3">
        <w:rPr>
          <w:b/>
          <w:i/>
          <w:color w:val="C00000"/>
          <w:sz w:val="24"/>
          <w:szCs w:val="24"/>
        </w:rPr>
        <w:t xml:space="preserve"> resultantes do projeto </w:t>
      </w:r>
      <w:r w:rsidR="00672E97" w:rsidRPr="00D81AB3">
        <w:rPr>
          <w:b/>
          <w:i/>
          <w:color w:val="C00000"/>
          <w:sz w:val="24"/>
          <w:szCs w:val="24"/>
        </w:rPr>
        <w:t>de</w:t>
      </w:r>
      <w:r w:rsidRPr="00D81AB3">
        <w:rPr>
          <w:b/>
          <w:i/>
          <w:color w:val="C00000"/>
          <w:sz w:val="24"/>
          <w:szCs w:val="24"/>
        </w:rPr>
        <w:t xml:space="preserve"> estágio ProICI.</w:t>
      </w:r>
    </w:p>
    <w:p w:rsidR="00DC34F4" w:rsidRPr="00D81AB3" w:rsidRDefault="00DC34F4" w:rsidP="00EA0077">
      <w:pPr>
        <w:spacing w:line="360" w:lineRule="auto"/>
        <w:ind w:firstLine="709"/>
        <w:jc w:val="both"/>
        <w:rPr>
          <w:b/>
          <w:i/>
          <w:color w:val="C00000"/>
          <w:sz w:val="24"/>
          <w:szCs w:val="24"/>
        </w:rPr>
      </w:pPr>
      <w:r w:rsidRPr="00D81AB3">
        <w:rPr>
          <w:b/>
          <w:i/>
          <w:color w:val="C00000"/>
          <w:sz w:val="24"/>
          <w:szCs w:val="24"/>
        </w:rPr>
        <w:t>***Data e assinatura não devem ser colocadas em página em branco.</w:t>
      </w:r>
    </w:p>
    <w:p w:rsidR="00DC34F4" w:rsidRPr="00D81AB3" w:rsidRDefault="00DC34F4" w:rsidP="00EA0077">
      <w:pPr>
        <w:spacing w:line="360" w:lineRule="auto"/>
        <w:ind w:firstLine="709"/>
        <w:jc w:val="both"/>
        <w:rPr>
          <w:i/>
          <w:color w:val="C00000"/>
          <w:sz w:val="24"/>
          <w:szCs w:val="24"/>
        </w:rPr>
      </w:pPr>
      <w:r w:rsidRPr="00D81AB3">
        <w:rPr>
          <w:i/>
          <w:color w:val="C00000"/>
          <w:sz w:val="24"/>
          <w:szCs w:val="24"/>
        </w:rPr>
        <w:t xml:space="preserve">***O relatório deve ser assinado tanto pelo(a) bolsista quanto pelo(a) orientador(a) ou </w:t>
      </w:r>
      <w:r w:rsidR="00672E97" w:rsidRPr="00D81AB3">
        <w:rPr>
          <w:i/>
          <w:color w:val="C00000"/>
          <w:sz w:val="24"/>
          <w:szCs w:val="24"/>
        </w:rPr>
        <w:t xml:space="preserve">pelo </w:t>
      </w:r>
      <w:r w:rsidRPr="00D81AB3">
        <w:rPr>
          <w:i/>
          <w:color w:val="C00000"/>
          <w:sz w:val="24"/>
          <w:szCs w:val="24"/>
        </w:rPr>
        <w:t>coorientador(a).</w:t>
      </w:r>
    </w:p>
    <w:p w:rsidR="00EA0077" w:rsidRPr="00672E97" w:rsidRDefault="00EA0077" w:rsidP="00EA0077">
      <w:pPr>
        <w:spacing w:line="360" w:lineRule="auto"/>
        <w:ind w:firstLine="709"/>
        <w:jc w:val="both"/>
        <w:rPr>
          <w:b/>
          <w:i/>
          <w:color w:val="C00000"/>
          <w:sz w:val="24"/>
          <w:szCs w:val="24"/>
        </w:rPr>
      </w:pPr>
      <w:r w:rsidRPr="00672E97">
        <w:rPr>
          <w:b/>
          <w:i/>
          <w:color w:val="C00000"/>
          <w:sz w:val="24"/>
          <w:szCs w:val="24"/>
        </w:rPr>
        <w:t>***Antes de iniciar o seu relatório leia atentamente as</w:t>
      </w:r>
      <w:r w:rsidR="0095620B">
        <w:rPr>
          <w:b/>
          <w:i/>
          <w:color w:val="C00000"/>
          <w:sz w:val="24"/>
          <w:szCs w:val="24"/>
        </w:rPr>
        <w:t xml:space="preserve"> </w:t>
      </w:r>
      <w:r w:rsidRPr="00672E97">
        <w:rPr>
          <w:b/>
          <w:i/>
          <w:color w:val="C00000"/>
          <w:sz w:val="24"/>
          <w:szCs w:val="24"/>
        </w:rPr>
        <w:t>“Normas Para a Elaboração dos Relatórios Parciais e Finais do Programa de Iniciação Científica do IDR-Paraná – ProICI” e as instruções contidas em cada tópico deste modelo. Logo após, salve esse arquivo com seu nome completo e apague todas as instruções</w:t>
      </w:r>
      <w:r w:rsidR="00D81AB3">
        <w:rPr>
          <w:b/>
          <w:i/>
          <w:color w:val="C00000"/>
          <w:sz w:val="24"/>
          <w:szCs w:val="24"/>
        </w:rPr>
        <w:t xml:space="preserve"> em vermelho</w:t>
      </w:r>
      <w:r w:rsidRPr="00672E97">
        <w:rPr>
          <w:b/>
          <w:i/>
          <w:color w:val="C00000"/>
          <w:sz w:val="24"/>
          <w:szCs w:val="24"/>
        </w:rPr>
        <w:t>.</w:t>
      </w:r>
    </w:p>
    <w:p w:rsidR="00245EA3" w:rsidRPr="00C471B7" w:rsidRDefault="00245EA3" w:rsidP="00EA0077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</w:p>
    <w:p w:rsidR="00245EA3" w:rsidRPr="00C471B7" w:rsidRDefault="00245EA3" w:rsidP="00EA0077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7"/>
        <w:gridCol w:w="4761"/>
      </w:tblGrid>
      <w:tr w:rsidR="00245EA3" w:rsidRPr="00C471B7" w:rsidTr="000228F2">
        <w:trPr>
          <w:jc w:val="center"/>
        </w:trPr>
        <w:tc>
          <w:tcPr>
            <w:tcW w:w="4772" w:type="dxa"/>
            <w:shd w:val="clear" w:color="auto" w:fill="auto"/>
            <w:vAlign w:val="center"/>
          </w:tcPr>
          <w:p w:rsidR="00245EA3" w:rsidRPr="00927969" w:rsidRDefault="00245EA3" w:rsidP="00C471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7969">
              <w:rPr>
                <w:b/>
                <w:bCs/>
                <w:color w:val="000000"/>
                <w:sz w:val="22"/>
                <w:szCs w:val="22"/>
              </w:rPr>
              <w:t>__</w:t>
            </w:r>
            <w:r w:rsidR="009C236F" w:rsidRPr="00927969">
              <w:rPr>
                <w:b/>
                <w:bCs/>
                <w:color w:val="000000"/>
                <w:sz w:val="22"/>
                <w:szCs w:val="22"/>
              </w:rPr>
              <w:t>_</w:t>
            </w:r>
            <w:r w:rsidRPr="00927969">
              <w:rPr>
                <w:b/>
                <w:bCs/>
                <w:color w:val="000000"/>
                <w:sz w:val="22"/>
                <w:szCs w:val="22"/>
              </w:rPr>
              <w:t>_/____/____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245EA3" w:rsidRPr="00927969" w:rsidRDefault="00245EA3" w:rsidP="00C471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7969">
              <w:rPr>
                <w:b/>
                <w:bCs/>
                <w:color w:val="000000"/>
                <w:sz w:val="22"/>
                <w:szCs w:val="22"/>
              </w:rPr>
              <w:t>__________________</w:t>
            </w:r>
            <w:r w:rsidR="009C236F" w:rsidRPr="00927969">
              <w:rPr>
                <w:b/>
                <w:bCs/>
                <w:color w:val="000000"/>
                <w:sz w:val="22"/>
                <w:szCs w:val="22"/>
              </w:rPr>
              <w:t>________________</w:t>
            </w:r>
            <w:r w:rsidRPr="00927969">
              <w:rPr>
                <w:b/>
                <w:bCs/>
                <w:color w:val="000000"/>
                <w:sz w:val="22"/>
                <w:szCs w:val="22"/>
              </w:rPr>
              <w:t>______</w:t>
            </w:r>
          </w:p>
        </w:tc>
      </w:tr>
      <w:tr w:rsidR="00245EA3" w:rsidRPr="00C471B7" w:rsidTr="000228F2">
        <w:trPr>
          <w:jc w:val="center"/>
        </w:trPr>
        <w:tc>
          <w:tcPr>
            <w:tcW w:w="4772" w:type="dxa"/>
            <w:shd w:val="clear" w:color="auto" w:fill="auto"/>
            <w:vAlign w:val="center"/>
          </w:tcPr>
          <w:p w:rsidR="00245EA3" w:rsidRPr="00927969" w:rsidRDefault="00245EA3" w:rsidP="00C471B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7969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245EA3" w:rsidRPr="00927969" w:rsidRDefault="00245EA3" w:rsidP="009279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7969">
              <w:rPr>
                <w:b/>
                <w:bCs/>
                <w:color w:val="000000"/>
                <w:sz w:val="22"/>
                <w:szCs w:val="22"/>
              </w:rPr>
              <w:t xml:space="preserve">Nome completo </w:t>
            </w:r>
            <w:r w:rsidR="00927969" w:rsidRPr="00927969">
              <w:rPr>
                <w:b/>
                <w:bCs/>
                <w:color w:val="000000"/>
                <w:sz w:val="22"/>
                <w:szCs w:val="22"/>
              </w:rPr>
              <w:t xml:space="preserve">e assinatura </w:t>
            </w:r>
            <w:r w:rsidRPr="00927969">
              <w:rPr>
                <w:b/>
                <w:bCs/>
                <w:color w:val="000000"/>
                <w:sz w:val="22"/>
                <w:szCs w:val="22"/>
              </w:rPr>
              <w:t xml:space="preserve">do Bolsista </w:t>
            </w:r>
          </w:p>
        </w:tc>
      </w:tr>
    </w:tbl>
    <w:p w:rsidR="00245EA3" w:rsidRPr="00C471B7" w:rsidRDefault="00245EA3" w:rsidP="00C471B7">
      <w:pPr>
        <w:jc w:val="both"/>
        <w:rPr>
          <w:b/>
          <w:color w:val="000000"/>
          <w:sz w:val="24"/>
          <w:szCs w:val="24"/>
        </w:rPr>
      </w:pPr>
    </w:p>
    <w:p w:rsidR="00A67D28" w:rsidRPr="00EA0077" w:rsidRDefault="00A67D28" w:rsidP="00C471B7">
      <w:pPr>
        <w:jc w:val="both"/>
        <w:rPr>
          <w:b/>
          <w:sz w:val="24"/>
          <w:szCs w:val="24"/>
        </w:rPr>
      </w:pPr>
    </w:p>
    <w:p w:rsidR="00A67D28" w:rsidRPr="00C471B7" w:rsidRDefault="00A67D28" w:rsidP="00A67D28">
      <w:pPr>
        <w:rPr>
          <w:b/>
          <w:b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637"/>
      </w:tblGrid>
      <w:tr w:rsidR="00A67D28" w:rsidRPr="00C471B7" w:rsidTr="0061147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28" w:rsidRPr="00C471B7" w:rsidRDefault="00611478" w:rsidP="006114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Observações do orientador:</w:t>
            </w:r>
          </w:p>
        </w:tc>
      </w:tr>
      <w:tr w:rsidR="00A67D28" w:rsidRPr="00C471B7" w:rsidTr="0061147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28" w:rsidRPr="00C471B7" w:rsidRDefault="00A67D28" w:rsidP="00784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478" w:rsidRPr="00C471B7" w:rsidTr="0061147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8" w:rsidRPr="00C471B7" w:rsidRDefault="00611478" w:rsidP="00784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1478" w:rsidRPr="00C471B7" w:rsidTr="0061147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78" w:rsidRPr="00C471B7" w:rsidRDefault="00611478" w:rsidP="00784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7D28" w:rsidRPr="00C471B7" w:rsidTr="0061147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28" w:rsidRPr="00C471B7" w:rsidRDefault="00A67D28" w:rsidP="00784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7D28" w:rsidRPr="00C471B7" w:rsidTr="00611478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D28" w:rsidRPr="00C471B7" w:rsidRDefault="00A67D28" w:rsidP="00784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7D28" w:rsidRPr="00C471B7" w:rsidTr="00A67D28">
        <w:tc>
          <w:tcPr>
            <w:tcW w:w="4651" w:type="dxa"/>
            <w:shd w:val="clear" w:color="auto" w:fill="auto"/>
            <w:vAlign w:val="center"/>
          </w:tcPr>
          <w:p w:rsidR="00A67D28" w:rsidRPr="00C471B7" w:rsidRDefault="00A67D28" w:rsidP="00784ED6">
            <w:pPr>
              <w:jc w:val="center"/>
              <w:rPr>
                <w:color w:val="000000"/>
                <w:sz w:val="22"/>
                <w:szCs w:val="22"/>
              </w:rPr>
            </w:pPr>
            <w:r w:rsidRPr="00C471B7">
              <w:rPr>
                <w:color w:val="000000"/>
                <w:sz w:val="22"/>
                <w:szCs w:val="22"/>
              </w:rPr>
              <w:t>____/____/____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D28" w:rsidRPr="00C471B7" w:rsidRDefault="00A67D28" w:rsidP="00784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7D28" w:rsidRPr="00C471B7" w:rsidTr="00A67D28">
        <w:tc>
          <w:tcPr>
            <w:tcW w:w="4651" w:type="dxa"/>
            <w:shd w:val="clear" w:color="auto" w:fill="auto"/>
            <w:vAlign w:val="center"/>
          </w:tcPr>
          <w:p w:rsidR="00A67D28" w:rsidRPr="00C471B7" w:rsidRDefault="00A67D28" w:rsidP="00784E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1B7">
              <w:rPr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4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D28" w:rsidRPr="00C471B7" w:rsidRDefault="00A67D28" w:rsidP="00784E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71B7">
              <w:rPr>
                <w:b/>
                <w:color w:val="000000"/>
                <w:sz w:val="22"/>
                <w:szCs w:val="22"/>
              </w:rPr>
              <w:t>Nome completo e Assinatura do Orientador</w:t>
            </w:r>
          </w:p>
        </w:tc>
      </w:tr>
    </w:tbl>
    <w:p w:rsidR="00A67D28" w:rsidRPr="00C471B7" w:rsidRDefault="00A67D28" w:rsidP="00A67D28">
      <w:pPr>
        <w:rPr>
          <w:color w:val="000000"/>
          <w:sz w:val="24"/>
          <w:szCs w:val="24"/>
        </w:rPr>
      </w:pPr>
    </w:p>
    <w:p w:rsidR="00A67D28" w:rsidRPr="00EA0077" w:rsidRDefault="00A67D28" w:rsidP="00EA0077">
      <w:pPr>
        <w:rPr>
          <w:color w:val="000000"/>
          <w:sz w:val="24"/>
          <w:szCs w:val="24"/>
        </w:rPr>
      </w:pPr>
    </w:p>
    <w:p w:rsidR="00B54E9D" w:rsidRPr="00C471B7" w:rsidRDefault="004D07E1" w:rsidP="00EA0077">
      <w:pPr>
        <w:spacing w:after="120"/>
        <w:jc w:val="both"/>
        <w:rPr>
          <w:b/>
          <w:bCs/>
          <w:color w:val="000000"/>
          <w:sz w:val="24"/>
          <w:szCs w:val="24"/>
        </w:rPr>
      </w:pPr>
      <w:r w:rsidRPr="00C471B7">
        <w:rPr>
          <w:color w:val="000000"/>
          <w:sz w:val="24"/>
          <w:szCs w:val="24"/>
        </w:rPr>
        <w:br w:type="page"/>
      </w:r>
      <w:r w:rsidR="00B54E9D" w:rsidRPr="00C471B7">
        <w:rPr>
          <w:b/>
          <w:bCs/>
          <w:color w:val="000000"/>
          <w:sz w:val="24"/>
          <w:szCs w:val="24"/>
        </w:rPr>
        <w:lastRenderedPageBreak/>
        <w:t>7 ANEXOS</w:t>
      </w:r>
      <w:r w:rsidR="003C5770" w:rsidRPr="00C471B7">
        <w:rPr>
          <w:b/>
          <w:bCs/>
          <w:color w:val="000000"/>
          <w:sz w:val="24"/>
          <w:szCs w:val="24"/>
        </w:rPr>
        <w:t>/APÊNDICES</w:t>
      </w:r>
    </w:p>
    <w:p w:rsidR="00672E97" w:rsidRPr="00672E97" w:rsidRDefault="00672E97" w:rsidP="00672E97">
      <w:pPr>
        <w:spacing w:line="360" w:lineRule="auto"/>
        <w:ind w:firstLine="709"/>
        <w:jc w:val="both"/>
        <w:rPr>
          <w:sz w:val="24"/>
          <w:szCs w:val="24"/>
        </w:rPr>
      </w:pPr>
    </w:p>
    <w:p w:rsidR="00B54E9D" w:rsidRPr="00DC34F4" w:rsidRDefault="00DC34F4" w:rsidP="00672E97">
      <w:pPr>
        <w:spacing w:line="360" w:lineRule="auto"/>
        <w:ind w:firstLine="709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***E</w:t>
      </w:r>
      <w:r w:rsidR="009C236F" w:rsidRPr="00DC34F4">
        <w:rPr>
          <w:i/>
          <w:color w:val="C00000"/>
          <w:sz w:val="24"/>
          <w:szCs w:val="24"/>
        </w:rPr>
        <w:t xml:space="preserve">ste item é </w:t>
      </w:r>
      <w:r w:rsidR="00BD19A3" w:rsidRPr="00DC34F4">
        <w:rPr>
          <w:i/>
          <w:color w:val="C00000"/>
          <w:sz w:val="24"/>
          <w:szCs w:val="24"/>
        </w:rPr>
        <w:t>o</w:t>
      </w:r>
      <w:r>
        <w:rPr>
          <w:i/>
          <w:color w:val="C00000"/>
          <w:sz w:val="24"/>
          <w:szCs w:val="24"/>
        </w:rPr>
        <w:t xml:space="preserve">pcional. Caso não tenha anexos ou apêndices, suprimir esse item. Caso este item seja apresentado, seguir rigorosamente as </w:t>
      </w:r>
      <w:r w:rsidR="00EA0077">
        <w:rPr>
          <w:i/>
          <w:color w:val="C00000"/>
          <w:sz w:val="24"/>
          <w:szCs w:val="24"/>
        </w:rPr>
        <w:t>“</w:t>
      </w:r>
      <w:r w:rsidR="00EA0077" w:rsidRPr="0017770C">
        <w:rPr>
          <w:i/>
          <w:color w:val="C00000"/>
          <w:sz w:val="24"/>
          <w:szCs w:val="24"/>
        </w:rPr>
        <w:t xml:space="preserve">Normas </w:t>
      </w:r>
      <w:r w:rsidR="00EA0077">
        <w:rPr>
          <w:i/>
          <w:color w:val="C00000"/>
          <w:sz w:val="24"/>
          <w:szCs w:val="24"/>
        </w:rPr>
        <w:t>Para a</w:t>
      </w:r>
      <w:r w:rsidR="00EA0077" w:rsidRPr="0017770C">
        <w:rPr>
          <w:i/>
          <w:color w:val="C00000"/>
          <w:sz w:val="24"/>
          <w:szCs w:val="24"/>
        </w:rPr>
        <w:t xml:space="preserve"> Elaboração </w:t>
      </w:r>
      <w:r w:rsidR="00EA0077">
        <w:rPr>
          <w:i/>
          <w:color w:val="C00000"/>
          <w:sz w:val="24"/>
          <w:szCs w:val="24"/>
        </w:rPr>
        <w:t>dos</w:t>
      </w:r>
      <w:r w:rsidR="00EA0077" w:rsidRPr="0017770C">
        <w:rPr>
          <w:i/>
          <w:color w:val="C00000"/>
          <w:sz w:val="24"/>
          <w:szCs w:val="24"/>
        </w:rPr>
        <w:t xml:space="preserve"> Relatórios</w:t>
      </w:r>
      <w:r w:rsidR="00EA0077">
        <w:rPr>
          <w:i/>
          <w:color w:val="C00000"/>
          <w:sz w:val="24"/>
          <w:szCs w:val="24"/>
        </w:rPr>
        <w:t xml:space="preserve"> </w:t>
      </w:r>
      <w:r w:rsidR="00EA0077" w:rsidRPr="0017770C">
        <w:rPr>
          <w:i/>
          <w:color w:val="C00000"/>
          <w:sz w:val="24"/>
          <w:szCs w:val="24"/>
        </w:rPr>
        <w:t xml:space="preserve">Parciais </w:t>
      </w:r>
      <w:r w:rsidR="00EA0077">
        <w:rPr>
          <w:i/>
          <w:color w:val="C00000"/>
          <w:sz w:val="24"/>
          <w:szCs w:val="24"/>
        </w:rPr>
        <w:t>e</w:t>
      </w:r>
      <w:r w:rsidR="00EA0077" w:rsidRPr="0017770C">
        <w:rPr>
          <w:i/>
          <w:color w:val="C00000"/>
          <w:sz w:val="24"/>
          <w:szCs w:val="24"/>
        </w:rPr>
        <w:t xml:space="preserve"> Finais </w:t>
      </w:r>
      <w:r w:rsidR="00EA0077">
        <w:rPr>
          <w:i/>
          <w:color w:val="C00000"/>
          <w:sz w:val="24"/>
          <w:szCs w:val="24"/>
        </w:rPr>
        <w:t>do Programa de</w:t>
      </w:r>
      <w:r w:rsidR="00EA0077" w:rsidRPr="0017770C">
        <w:rPr>
          <w:i/>
          <w:color w:val="C00000"/>
          <w:sz w:val="24"/>
          <w:szCs w:val="24"/>
        </w:rPr>
        <w:t xml:space="preserve"> Iniciação Científica </w:t>
      </w:r>
      <w:r w:rsidR="00EA0077">
        <w:rPr>
          <w:i/>
          <w:color w:val="C00000"/>
          <w:sz w:val="24"/>
          <w:szCs w:val="24"/>
        </w:rPr>
        <w:t>do</w:t>
      </w:r>
      <w:r w:rsidR="00EA0077" w:rsidRPr="0017770C">
        <w:rPr>
          <w:i/>
          <w:color w:val="C00000"/>
          <w:sz w:val="24"/>
          <w:szCs w:val="24"/>
        </w:rPr>
        <w:t xml:space="preserve"> I</w:t>
      </w:r>
      <w:r w:rsidR="00EA0077">
        <w:rPr>
          <w:i/>
          <w:color w:val="C00000"/>
          <w:sz w:val="24"/>
          <w:szCs w:val="24"/>
        </w:rPr>
        <w:t>DR</w:t>
      </w:r>
      <w:r w:rsidR="00EA0077" w:rsidRPr="0017770C">
        <w:rPr>
          <w:i/>
          <w:color w:val="C00000"/>
          <w:sz w:val="24"/>
          <w:szCs w:val="24"/>
        </w:rPr>
        <w:t xml:space="preserve">-Paraná </w:t>
      </w:r>
      <w:r w:rsidR="00EA0077">
        <w:rPr>
          <w:i/>
          <w:color w:val="C00000"/>
          <w:sz w:val="24"/>
          <w:szCs w:val="24"/>
        </w:rPr>
        <w:t>–</w:t>
      </w:r>
      <w:r w:rsidR="00EA0077" w:rsidRPr="0017770C">
        <w:rPr>
          <w:i/>
          <w:color w:val="C00000"/>
          <w:sz w:val="24"/>
          <w:szCs w:val="24"/>
        </w:rPr>
        <w:t xml:space="preserve"> Pro</w:t>
      </w:r>
      <w:r w:rsidR="00EA0077">
        <w:rPr>
          <w:i/>
          <w:color w:val="C00000"/>
          <w:sz w:val="24"/>
          <w:szCs w:val="24"/>
        </w:rPr>
        <w:t>ICI”.</w:t>
      </w:r>
    </w:p>
    <w:p w:rsidR="00595478" w:rsidRPr="00672E97" w:rsidRDefault="00595478" w:rsidP="00672E97">
      <w:pPr>
        <w:spacing w:line="360" w:lineRule="auto"/>
        <w:ind w:firstLine="709"/>
        <w:jc w:val="both"/>
        <w:rPr>
          <w:sz w:val="24"/>
          <w:szCs w:val="24"/>
        </w:rPr>
      </w:pPr>
    </w:p>
    <w:p w:rsidR="00B54E9D" w:rsidRPr="00C471B7" w:rsidRDefault="00B54E9D" w:rsidP="00672E97">
      <w:pPr>
        <w:spacing w:line="360" w:lineRule="auto"/>
        <w:ind w:firstLine="709"/>
        <w:jc w:val="both"/>
        <w:rPr>
          <w:sz w:val="24"/>
          <w:szCs w:val="24"/>
        </w:rPr>
      </w:pPr>
    </w:p>
    <w:p w:rsidR="00595478" w:rsidRPr="00C471B7" w:rsidRDefault="004117EA" w:rsidP="00C471B7">
      <w:pPr>
        <w:pStyle w:val="TituloApndiceeAnexo"/>
        <w:spacing w:after="0" w:line="240" w:lineRule="auto"/>
        <w:rPr>
          <w:rFonts w:ascii="Times New Roman" w:hAnsi="Times New Roman"/>
          <w:b/>
        </w:rPr>
      </w:pPr>
      <w:bookmarkStart w:id="5" w:name="_Toc96637518"/>
      <w:r w:rsidRPr="00C471B7">
        <w:rPr>
          <w:rFonts w:ascii="Times New Roman" w:hAnsi="Times New Roman"/>
          <w:b/>
        </w:rPr>
        <w:t xml:space="preserve">ANEXO A </w:t>
      </w:r>
      <w:bookmarkStart w:id="6" w:name="_Toc96637516"/>
      <w:r w:rsidR="00595478" w:rsidRPr="00C471B7">
        <w:rPr>
          <w:rFonts w:ascii="Times New Roman" w:hAnsi="Times New Roman"/>
          <w:b/>
        </w:rPr>
        <w:t xml:space="preserve">ou APÊNDICE A </w:t>
      </w:r>
    </w:p>
    <w:bookmarkEnd w:id="6"/>
    <w:p w:rsidR="004117EA" w:rsidRPr="00672E97" w:rsidRDefault="004117EA" w:rsidP="00672E97">
      <w:pPr>
        <w:spacing w:line="360" w:lineRule="auto"/>
        <w:ind w:firstLine="709"/>
        <w:jc w:val="center"/>
        <w:rPr>
          <w:sz w:val="24"/>
          <w:szCs w:val="24"/>
        </w:rPr>
      </w:pPr>
    </w:p>
    <w:p w:rsidR="004117EA" w:rsidRDefault="004117EA" w:rsidP="00C471B7">
      <w:pPr>
        <w:pStyle w:val="TituloApndiceeAnexo"/>
        <w:spacing w:after="0" w:line="240" w:lineRule="auto"/>
        <w:rPr>
          <w:rFonts w:ascii="Times New Roman" w:hAnsi="Times New Roman"/>
          <w:b/>
        </w:rPr>
      </w:pPr>
      <w:r w:rsidRPr="00C471B7">
        <w:rPr>
          <w:rFonts w:ascii="Times New Roman" w:hAnsi="Times New Roman"/>
          <w:b/>
        </w:rPr>
        <w:t>Título do Anexo</w:t>
      </w:r>
      <w:bookmarkEnd w:id="5"/>
      <w:r w:rsidR="00595478" w:rsidRPr="00C471B7">
        <w:rPr>
          <w:rFonts w:ascii="Times New Roman" w:hAnsi="Times New Roman"/>
          <w:b/>
        </w:rPr>
        <w:t xml:space="preserve"> ou </w:t>
      </w:r>
      <w:r w:rsidR="00814826" w:rsidRPr="00C471B7">
        <w:rPr>
          <w:rFonts w:ascii="Times New Roman" w:hAnsi="Times New Roman"/>
          <w:b/>
        </w:rPr>
        <w:t xml:space="preserve">do </w:t>
      </w:r>
      <w:r w:rsidR="00595478" w:rsidRPr="00C471B7">
        <w:rPr>
          <w:rFonts w:ascii="Times New Roman" w:hAnsi="Times New Roman"/>
          <w:b/>
        </w:rPr>
        <w:t>Apêndice</w:t>
      </w:r>
    </w:p>
    <w:sectPr w:rsidR="004117EA" w:rsidSect="00E6323C">
      <w:footnotePr>
        <w:pos w:val="beneathText"/>
      </w:footnotePr>
      <w:pgSz w:w="11907" w:h="16839" w:code="9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0D" w:rsidRDefault="0045550D">
      <w:r>
        <w:separator/>
      </w:r>
    </w:p>
  </w:endnote>
  <w:endnote w:type="continuationSeparator" w:id="0">
    <w:p w:rsidR="0045550D" w:rsidRDefault="004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Malgun Gothic"/>
    <w:charset w:val="00"/>
    <w:family w:val="swiss"/>
    <w:pitch w:val="variable"/>
  </w:font>
  <w:font w:name="Lucidasans">
    <w:altName w:val="Times New Roman"/>
    <w:charset w:val="00"/>
    <w:family w:val="auto"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6A" w:rsidRDefault="00854D6A">
    <w:pPr>
      <w:pStyle w:val="Rodap"/>
      <w:jc w:val="right"/>
    </w:pPr>
  </w:p>
  <w:p w:rsidR="00854D6A" w:rsidRDefault="00854D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6A" w:rsidRDefault="00854D6A" w:rsidP="00D376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0</w:t>
    </w:r>
    <w:r>
      <w:rPr>
        <w:rStyle w:val="Nmerodepgina"/>
      </w:rPr>
      <w:fldChar w:fldCharType="end"/>
    </w:r>
  </w:p>
  <w:p w:rsidR="00854D6A" w:rsidRDefault="00854D6A" w:rsidP="00C86BF2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6A" w:rsidRPr="00D3760C" w:rsidRDefault="00854D6A" w:rsidP="00867F25">
    <w:pPr>
      <w:pStyle w:val="Rodap"/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0D" w:rsidRDefault="0045550D">
      <w:r>
        <w:separator/>
      </w:r>
    </w:p>
  </w:footnote>
  <w:footnote w:type="continuationSeparator" w:id="0">
    <w:p w:rsidR="0045550D" w:rsidRDefault="0045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9B" w:rsidRDefault="007D519B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261844">
      <w:rPr>
        <w:noProof/>
      </w:rPr>
      <w:t>11</w:t>
    </w:r>
    <w:r>
      <w:fldChar w:fldCharType="end"/>
    </w:r>
  </w:p>
  <w:p w:rsidR="007D519B" w:rsidRDefault="007D51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sz w:val="24"/>
        <w:szCs w:val="24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22335AD"/>
    <w:multiLevelType w:val="hybridMultilevel"/>
    <w:tmpl w:val="6C9C39D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881EAB"/>
    <w:multiLevelType w:val="hybridMultilevel"/>
    <w:tmpl w:val="355C94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4179A"/>
    <w:multiLevelType w:val="multilevel"/>
    <w:tmpl w:val="9D2E5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0CF717F2"/>
    <w:multiLevelType w:val="hybridMultilevel"/>
    <w:tmpl w:val="B3266BD0"/>
    <w:lvl w:ilvl="0" w:tplc="0416000D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0" w15:restartNumberingAfterBreak="0">
    <w:nsid w:val="0FAF4FDF"/>
    <w:multiLevelType w:val="hybridMultilevel"/>
    <w:tmpl w:val="177A28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542D"/>
    <w:multiLevelType w:val="hybridMultilevel"/>
    <w:tmpl w:val="C64E11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0A7B"/>
    <w:multiLevelType w:val="hybridMultilevel"/>
    <w:tmpl w:val="84A8A6E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615BE"/>
    <w:multiLevelType w:val="hybridMultilevel"/>
    <w:tmpl w:val="C5E4406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913830"/>
    <w:multiLevelType w:val="hybridMultilevel"/>
    <w:tmpl w:val="D21C099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6B34DD2"/>
    <w:multiLevelType w:val="multilevel"/>
    <w:tmpl w:val="780CCA2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44D214C"/>
    <w:multiLevelType w:val="hybridMultilevel"/>
    <w:tmpl w:val="5CC2F1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FE76BB"/>
    <w:multiLevelType w:val="hybridMultilevel"/>
    <w:tmpl w:val="2CA64EEC"/>
    <w:lvl w:ilvl="0" w:tplc="29225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45E27"/>
    <w:multiLevelType w:val="hybridMultilevel"/>
    <w:tmpl w:val="6BF86BEA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97AFD"/>
    <w:multiLevelType w:val="hybridMultilevel"/>
    <w:tmpl w:val="9A74BC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D251F"/>
    <w:multiLevelType w:val="hybridMultilevel"/>
    <w:tmpl w:val="BAEC867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94CA0"/>
    <w:multiLevelType w:val="multilevel"/>
    <w:tmpl w:val="D5EA338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6E025ED"/>
    <w:multiLevelType w:val="hybridMultilevel"/>
    <w:tmpl w:val="4FCA7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11C53"/>
    <w:multiLevelType w:val="hybridMultilevel"/>
    <w:tmpl w:val="F7007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0609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E5775D"/>
    <w:multiLevelType w:val="hybridMultilevel"/>
    <w:tmpl w:val="C3A0497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2F80CE5"/>
    <w:multiLevelType w:val="hybridMultilevel"/>
    <w:tmpl w:val="B62EAA2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8EB5C5B"/>
    <w:multiLevelType w:val="hybridMultilevel"/>
    <w:tmpl w:val="3DB602A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F7DE6"/>
    <w:multiLevelType w:val="hybridMultilevel"/>
    <w:tmpl w:val="6CD25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778AA"/>
    <w:multiLevelType w:val="multilevel"/>
    <w:tmpl w:val="6472CD6E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9030BE"/>
    <w:multiLevelType w:val="hybridMultilevel"/>
    <w:tmpl w:val="38B871F4"/>
    <w:lvl w:ilvl="0" w:tplc="29225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3078B"/>
    <w:multiLevelType w:val="hybridMultilevel"/>
    <w:tmpl w:val="AC968F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8F091C"/>
    <w:multiLevelType w:val="hybridMultilevel"/>
    <w:tmpl w:val="085852C2"/>
    <w:lvl w:ilvl="0" w:tplc="0352B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F4C70"/>
    <w:multiLevelType w:val="hybridMultilevel"/>
    <w:tmpl w:val="1936A3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13007"/>
    <w:multiLevelType w:val="hybridMultilevel"/>
    <w:tmpl w:val="383E31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724E5"/>
    <w:multiLevelType w:val="hybridMultilevel"/>
    <w:tmpl w:val="947CE49A"/>
    <w:lvl w:ilvl="0" w:tplc="29225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147BC7"/>
    <w:multiLevelType w:val="hybridMultilevel"/>
    <w:tmpl w:val="B01490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9"/>
  </w:num>
  <w:num w:numId="7">
    <w:abstractNumId w:val="24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5"/>
  </w:num>
  <w:num w:numId="11">
    <w:abstractNumId w:val="21"/>
  </w:num>
  <w:num w:numId="12">
    <w:abstractNumId w:val="25"/>
  </w:num>
  <w:num w:numId="13">
    <w:abstractNumId w:val="16"/>
  </w:num>
  <w:num w:numId="14">
    <w:abstractNumId w:val="19"/>
  </w:num>
  <w:num w:numId="15">
    <w:abstractNumId w:val="6"/>
  </w:num>
  <w:num w:numId="16">
    <w:abstractNumId w:val="32"/>
  </w:num>
  <w:num w:numId="17">
    <w:abstractNumId w:val="34"/>
  </w:num>
  <w:num w:numId="18">
    <w:abstractNumId w:val="31"/>
  </w:num>
  <w:num w:numId="19">
    <w:abstractNumId w:val="23"/>
  </w:num>
  <w:num w:numId="20">
    <w:abstractNumId w:val="11"/>
  </w:num>
  <w:num w:numId="21">
    <w:abstractNumId w:val="22"/>
  </w:num>
  <w:num w:numId="22">
    <w:abstractNumId w:val="20"/>
  </w:num>
  <w:num w:numId="23">
    <w:abstractNumId w:val="28"/>
  </w:num>
  <w:num w:numId="24">
    <w:abstractNumId w:val="26"/>
  </w:num>
  <w:num w:numId="25">
    <w:abstractNumId w:val="18"/>
  </w:num>
  <w:num w:numId="26">
    <w:abstractNumId w:val="35"/>
  </w:num>
  <w:num w:numId="27">
    <w:abstractNumId w:val="30"/>
  </w:num>
  <w:num w:numId="28">
    <w:abstractNumId w:val="17"/>
  </w:num>
  <w:num w:numId="29">
    <w:abstractNumId w:val="13"/>
  </w:num>
  <w:num w:numId="30">
    <w:abstractNumId w:val="7"/>
  </w:num>
  <w:num w:numId="31">
    <w:abstractNumId w:val="12"/>
  </w:num>
  <w:num w:numId="32">
    <w:abstractNumId w:val="10"/>
  </w:num>
  <w:num w:numId="33">
    <w:abstractNumId w:val="27"/>
  </w:num>
  <w:num w:numId="34">
    <w:abstractNumId w:val="14"/>
  </w:num>
  <w:num w:numId="35">
    <w:abstractNumId w:val="9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E3"/>
    <w:rsid w:val="00013594"/>
    <w:rsid w:val="000228F2"/>
    <w:rsid w:val="00035802"/>
    <w:rsid w:val="00036D2B"/>
    <w:rsid w:val="000427FD"/>
    <w:rsid w:val="000457DE"/>
    <w:rsid w:val="000475DA"/>
    <w:rsid w:val="000606CD"/>
    <w:rsid w:val="000701D2"/>
    <w:rsid w:val="0007033A"/>
    <w:rsid w:val="00074C6A"/>
    <w:rsid w:val="0008035F"/>
    <w:rsid w:val="00087F4C"/>
    <w:rsid w:val="000966C2"/>
    <w:rsid w:val="000B3841"/>
    <w:rsid w:val="000B3942"/>
    <w:rsid w:val="000B39D5"/>
    <w:rsid w:val="000B3D82"/>
    <w:rsid w:val="000B5FD1"/>
    <w:rsid w:val="000C0ABE"/>
    <w:rsid w:val="000C7AB3"/>
    <w:rsid w:val="000C7C43"/>
    <w:rsid w:val="000E34F0"/>
    <w:rsid w:val="000E550B"/>
    <w:rsid w:val="000F264A"/>
    <w:rsid w:val="000F3EFB"/>
    <w:rsid w:val="000F4B79"/>
    <w:rsid w:val="000F6626"/>
    <w:rsid w:val="00100552"/>
    <w:rsid w:val="00103769"/>
    <w:rsid w:val="001175EE"/>
    <w:rsid w:val="00117B1C"/>
    <w:rsid w:val="00123964"/>
    <w:rsid w:val="00141F69"/>
    <w:rsid w:val="001613B9"/>
    <w:rsid w:val="0017770C"/>
    <w:rsid w:val="001778BE"/>
    <w:rsid w:val="00181225"/>
    <w:rsid w:val="00186DFA"/>
    <w:rsid w:val="001A793F"/>
    <w:rsid w:val="001A7AEC"/>
    <w:rsid w:val="001D5714"/>
    <w:rsid w:val="001E15DB"/>
    <w:rsid w:val="00207400"/>
    <w:rsid w:val="00211BC3"/>
    <w:rsid w:val="00221CA0"/>
    <w:rsid w:val="00224DDB"/>
    <w:rsid w:val="00230176"/>
    <w:rsid w:val="00237725"/>
    <w:rsid w:val="00242290"/>
    <w:rsid w:val="00245EA3"/>
    <w:rsid w:val="00261844"/>
    <w:rsid w:val="00261FC7"/>
    <w:rsid w:val="00264A07"/>
    <w:rsid w:val="0026742D"/>
    <w:rsid w:val="002742E4"/>
    <w:rsid w:val="002803AF"/>
    <w:rsid w:val="002942C1"/>
    <w:rsid w:val="002A3A5E"/>
    <w:rsid w:val="002C606E"/>
    <w:rsid w:val="002C7870"/>
    <w:rsid w:val="002F0820"/>
    <w:rsid w:val="002F4B68"/>
    <w:rsid w:val="002F65EC"/>
    <w:rsid w:val="002F7249"/>
    <w:rsid w:val="002F7CDE"/>
    <w:rsid w:val="0031179D"/>
    <w:rsid w:val="00311EF3"/>
    <w:rsid w:val="00321C8F"/>
    <w:rsid w:val="003354F6"/>
    <w:rsid w:val="00353573"/>
    <w:rsid w:val="003620D0"/>
    <w:rsid w:val="003645CE"/>
    <w:rsid w:val="00365986"/>
    <w:rsid w:val="00370B15"/>
    <w:rsid w:val="003744F0"/>
    <w:rsid w:val="0037545B"/>
    <w:rsid w:val="00385A96"/>
    <w:rsid w:val="00391E0A"/>
    <w:rsid w:val="003A07DB"/>
    <w:rsid w:val="003B4F9A"/>
    <w:rsid w:val="003C5770"/>
    <w:rsid w:val="003D1E35"/>
    <w:rsid w:val="003D2DF9"/>
    <w:rsid w:val="003E2C30"/>
    <w:rsid w:val="004117EA"/>
    <w:rsid w:val="00411E9B"/>
    <w:rsid w:val="00416B23"/>
    <w:rsid w:val="00416F34"/>
    <w:rsid w:val="004440EA"/>
    <w:rsid w:val="00446780"/>
    <w:rsid w:val="00451543"/>
    <w:rsid w:val="0045550D"/>
    <w:rsid w:val="00457289"/>
    <w:rsid w:val="00462061"/>
    <w:rsid w:val="00463DAE"/>
    <w:rsid w:val="0047365B"/>
    <w:rsid w:val="004769D2"/>
    <w:rsid w:val="00486B7F"/>
    <w:rsid w:val="00486BCF"/>
    <w:rsid w:val="004A4743"/>
    <w:rsid w:val="004C6E65"/>
    <w:rsid w:val="004D07E1"/>
    <w:rsid w:val="004D53CF"/>
    <w:rsid w:val="004E37EC"/>
    <w:rsid w:val="004F6ED5"/>
    <w:rsid w:val="00506016"/>
    <w:rsid w:val="00511D93"/>
    <w:rsid w:val="00516F12"/>
    <w:rsid w:val="00521928"/>
    <w:rsid w:val="00522E69"/>
    <w:rsid w:val="00526D0A"/>
    <w:rsid w:val="00530BE7"/>
    <w:rsid w:val="00531D2F"/>
    <w:rsid w:val="00535144"/>
    <w:rsid w:val="00540B77"/>
    <w:rsid w:val="005628A8"/>
    <w:rsid w:val="00566AB9"/>
    <w:rsid w:val="00595478"/>
    <w:rsid w:val="00596DD0"/>
    <w:rsid w:val="005A3514"/>
    <w:rsid w:val="005C5AA6"/>
    <w:rsid w:val="005E2105"/>
    <w:rsid w:val="005E4C92"/>
    <w:rsid w:val="005F2567"/>
    <w:rsid w:val="00606312"/>
    <w:rsid w:val="00611478"/>
    <w:rsid w:val="006179C3"/>
    <w:rsid w:val="0062120A"/>
    <w:rsid w:val="006263F9"/>
    <w:rsid w:val="00627219"/>
    <w:rsid w:val="00635CDE"/>
    <w:rsid w:val="0064194C"/>
    <w:rsid w:val="00644B5B"/>
    <w:rsid w:val="006473AF"/>
    <w:rsid w:val="00647FCC"/>
    <w:rsid w:val="00650687"/>
    <w:rsid w:val="006552C2"/>
    <w:rsid w:val="00656BA6"/>
    <w:rsid w:val="0066275E"/>
    <w:rsid w:val="00662C7A"/>
    <w:rsid w:val="00670036"/>
    <w:rsid w:val="00672E97"/>
    <w:rsid w:val="0068691D"/>
    <w:rsid w:val="00691E8C"/>
    <w:rsid w:val="006955E1"/>
    <w:rsid w:val="006A12E6"/>
    <w:rsid w:val="006A5AC9"/>
    <w:rsid w:val="006B1756"/>
    <w:rsid w:val="006E6032"/>
    <w:rsid w:val="00715470"/>
    <w:rsid w:val="00716950"/>
    <w:rsid w:val="007324F5"/>
    <w:rsid w:val="00732A7B"/>
    <w:rsid w:val="007353A4"/>
    <w:rsid w:val="007454FB"/>
    <w:rsid w:val="0075534E"/>
    <w:rsid w:val="00760C59"/>
    <w:rsid w:val="00762488"/>
    <w:rsid w:val="00763F69"/>
    <w:rsid w:val="0076774A"/>
    <w:rsid w:val="007760AB"/>
    <w:rsid w:val="00784ED6"/>
    <w:rsid w:val="00785046"/>
    <w:rsid w:val="00786C2E"/>
    <w:rsid w:val="00786EEC"/>
    <w:rsid w:val="0079029F"/>
    <w:rsid w:val="00794DEC"/>
    <w:rsid w:val="00796B5A"/>
    <w:rsid w:val="00796D28"/>
    <w:rsid w:val="007A0732"/>
    <w:rsid w:val="007A4574"/>
    <w:rsid w:val="007A48EF"/>
    <w:rsid w:val="007A74CF"/>
    <w:rsid w:val="007B677F"/>
    <w:rsid w:val="007B7AFF"/>
    <w:rsid w:val="007C135C"/>
    <w:rsid w:val="007C4588"/>
    <w:rsid w:val="007C6879"/>
    <w:rsid w:val="007D519B"/>
    <w:rsid w:val="0080422F"/>
    <w:rsid w:val="00813495"/>
    <w:rsid w:val="00814826"/>
    <w:rsid w:val="00824F5D"/>
    <w:rsid w:val="00854D6A"/>
    <w:rsid w:val="00857677"/>
    <w:rsid w:val="00867F25"/>
    <w:rsid w:val="008801FE"/>
    <w:rsid w:val="00885F66"/>
    <w:rsid w:val="008A1D75"/>
    <w:rsid w:val="008C24F3"/>
    <w:rsid w:val="008C5240"/>
    <w:rsid w:val="008E15D6"/>
    <w:rsid w:val="008E5753"/>
    <w:rsid w:val="008E73AA"/>
    <w:rsid w:val="008E7971"/>
    <w:rsid w:val="009019A0"/>
    <w:rsid w:val="00916BE2"/>
    <w:rsid w:val="00926470"/>
    <w:rsid w:val="00927969"/>
    <w:rsid w:val="009339FB"/>
    <w:rsid w:val="0095620B"/>
    <w:rsid w:val="00957346"/>
    <w:rsid w:val="0097315D"/>
    <w:rsid w:val="00974BD2"/>
    <w:rsid w:val="0099404B"/>
    <w:rsid w:val="00995C7F"/>
    <w:rsid w:val="009A2A42"/>
    <w:rsid w:val="009B6631"/>
    <w:rsid w:val="009C1CCF"/>
    <w:rsid w:val="009C236F"/>
    <w:rsid w:val="009D5E48"/>
    <w:rsid w:val="009E2FFD"/>
    <w:rsid w:val="009E5FDF"/>
    <w:rsid w:val="009E6C85"/>
    <w:rsid w:val="009F3B18"/>
    <w:rsid w:val="00A11ACE"/>
    <w:rsid w:val="00A37D29"/>
    <w:rsid w:val="00A42BF9"/>
    <w:rsid w:val="00A4417F"/>
    <w:rsid w:val="00A47625"/>
    <w:rsid w:val="00A62CED"/>
    <w:rsid w:val="00A6322D"/>
    <w:rsid w:val="00A66FAD"/>
    <w:rsid w:val="00A67D28"/>
    <w:rsid w:val="00A72823"/>
    <w:rsid w:val="00A7627C"/>
    <w:rsid w:val="00A85D93"/>
    <w:rsid w:val="00A86666"/>
    <w:rsid w:val="00AB00BD"/>
    <w:rsid w:val="00AB5B4D"/>
    <w:rsid w:val="00AC03D7"/>
    <w:rsid w:val="00AC1CAA"/>
    <w:rsid w:val="00AC1F8F"/>
    <w:rsid w:val="00AE46D5"/>
    <w:rsid w:val="00B004D6"/>
    <w:rsid w:val="00B04597"/>
    <w:rsid w:val="00B05C9E"/>
    <w:rsid w:val="00B435E3"/>
    <w:rsid w:val="00B50276"/>
    <w:rsid w:val="00B5151C"/>
    <w:rsid w:val="00B52A07"/>
    <w:rsid w:val="00B52C57"/>
    <w:rsid w:val="00B54E9D"/>
    <w:rsid w:val="00BA1721"/>
    <w:rsid w:val="00BA35C5"/>
    <w:rsid w:val="00BA7032"/>
    <w:rsid w:val="00BB107C"/>
    <w:rsid w:val="00BB6C35"/>
    <w:rsid w:val="00BD19A3"/>
    <w:rsid w:val="00BD339D"/>
    <w:rsid w:val="00BD3E7B"/>
    <w:rsid w:val="00BE3B57"/>
    <w:rsid w:val="00BE4E83"/>
    <w:rsid w:val="00BF599B"/>
    <w:rsid w:val="00BF5B93"/>
    <w:rsid w:val="00C056BE"/>
    <w:rsid w:val="00C075B5"/>
    <w:rsid w:val="00C079DD"/>
    <w:rsid w:val="00C20DE3"/>
    <w:rsid w:val="00C21A8A"/>
    <w:rsid w:val="00C2722D"/>
    <w:rsid w:val="00C44F6A"/>
    <w:rsid w:val="00C471B7"/>
    <w:rsid w:val="00C4789C"/>
    <w:rsid w:val="00C62C5A"/>
    <w:rsid w:val="00C70729"/>
    <w:rsid w:val="00C733A1"/>
    <w:rsid w:val="00C75468"/>
    <w:rsid w:val="00C763D5"/>
    <w:rsid w:val="00C8333B"/>
    <w:rsid w:val="00C86BF2"/>
    <w:rsid w:val="00C9247C"/>
    <w:rsid w:val="00CA614B"/>
    <w:rsid w:val="00CD36D7"/>
    <w:rsid w:val="00CE0719"/>
    <w:rsid w:val="00CE4C17"/>
    <w:rsid w:val="00CF240F"/>
    <w:rsid w:val="00D03273"/>
    <w:rsid w:val="00D04DA1"/>
    <w:rsid w:val="00D17B80"/>
    <w:rsid w:val="00D33E5C"/>
    <w:rsid w:val="00D35CB4"/>
    <w:rsid w:val="00D3760C"/>
    <w:rsid w:val="00D41EDF"/>
    <w:rsid w:val="00D51B00"/>
    <w:rsid w:val="00D54797"/>
    <w:rsid w:val="00D666F0"/>
    <w:rsid w:val="00D7010B"/>
    <w:rsid w:val="00D70A20"/>
    <w:rsid w:val="00D7317D"/>
    <w:rsid w:val="00D80EB9"/>
    <w:rsid w:val="00D81AB3"/>
    <w:rsid w:val="00D91FF6"/>
    <w:rsid w:val="00D979B5"/>
    <w:rsid w:val="00DB25FC"/>
    <w:rsid w:val="00DC34F4"/>
    <w:rsid w:val="00DF3999"/>
    <w:rsid w:val="00DF480C"/>
    <w:rsid w:val="00E003BF"/>
    <w:rsid w:val="00E22BA8"/>
    <w:rsid w:val="00E23297"/>
    <w:rsid w:val="00E379FD"/>
    <w:rsid w:val="00E42743"/>
    <w:rsid w:val="00E5421B"/>
    <w:rsid w:val="00E6323C"/>
    <w:rsid w:val="00E64708"/>
    <w:rsid w:val="00E82B25"/>
    <w:rsid w:val="00E94A76"/>
    <w:rsid w:val="00EA0077"/>
    <w:rsid w:val="00EB3FDE"/>
    <w:rsid w:val="00EB5E2F"/>
    <w:rsid w:val="00ED18BC"/>
    <w:rsid w:val="00ED7E8F"/>
    <w:rsid w:val="00EE746B"/>
    <w:rsid w:val="00EF4E59"/>
    <w:rsid w:val="00F04193"/>
    <w:rsid w:val="00F14030"/>
    <w:rsid w:val="00F16F1C"/>
    <w:rsid w:val="00F24E4D"/>
    <w:rsid w:val="00F25FD9"/>
    <w:rsid w:val="00F260AC"/>
    <w:rsid w:val="00F36D6F"/>
    <w:rsid w:val="00F43CC5"/>
    <w:rsid w:val="00F47395"/>
    <w:rsid w:val="00F75CCA"/>
    <w:rsid w:val="00F83EA3"/>
    <w:rsid w:val="00F90FDF"/>
    <w:rsid w:val="00F91AFB"/>
    <w:rsid w:val="00FA258E"/>
    <w:rsid w:val="00FA7DFF"/>
    <w:rsid w:val="00FB22F1"/>
    <w:rsid w:val="00FB6D64"/>
    <w:rsid w:val="00FB70DB"/>
    <w:rsid w:val="00FC0654"/>
    <w:rsid w:val="00FC1354"/>
    <w:rsid w:val="00FC395B"/>
    <w:rsid w:val="00FD22E6"/>
    <w:rsid w:val="00FE3C1D"/>
    <w:rsid w:val="00FE5922"/>
    <w:rsid w:val="00FE7288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BAD487-7815-4E81-B77D-4F92419F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en-US" w:bidi="en-US"/>
    </w:rPr>
  </w:style>
  <w:style w:type="paragraph" w:styleId="Ttulo1">
    <w:name w:val="heading 1"/>
    <w:basedOn w:val="Normal"/>
    <w:next w:val="Normal"/>
    <w:link w:val="Ttulo1Char"/>
    <w:qFormat/>
    <w:rsid w:val="00CD36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D36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D36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Pargrafo"/>
    <w:link w:val="Ttulo6Char"/>
    <w:qFormat/>
    <w:rsid w:val="00762488"/>
    <w:pPr>
      <w:suppressAutoHyphens w:val="0"/>
      <w:autoSpaceDE/>
      <w:spacing w:after="480" w:line="360" w:lineRule="auto"/>
      <w:jc w:val="center"/>
      <w:outlineLvl w:val="5"/>
    </w:pPr>
    <w:rPr>
      <w:rFonts w:ascii="Arial" w:hAnsi="Arial"/>
      <w:b/>
      <w:caps/>
      <w:noProof/>
      <w:snapToGrid w:val="0"/>
      <w:sz w:val="24"/>
      <w:lang w:eastAsia="pt-BR" w:bidi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Fontepargpadro0">
    <w:name w:val="Default Paragraph Font"/>
    <w:semiHidden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RTFNum21">
    <w:name w:val="RTF_Num 2 1"/>
    <w:rPr>
      <w:sz w:val="24"/>
      <w:szCs w:val="24"/>
    </w:rPr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  <w:rPr>
      <w:sz w:val="24"/>
      <w:szCs w:val="24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RTFNum91">
    <w:name w:val="RTF_Num 9 1"/>
  </w:style>
  <w:style w:type="character" w:customStyle="1" w:styleId="DefaultParagraphFont">
    <w:name w:val="Default Paragraph Font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  <w:bCs/>
      <w:sz w:val="28"/>
      <w:szCs w:val="28"/>
    </w:rPr>
  </w:style>
  <w:style w:type="paragraph" w:styleId="Lista">
    <w:name w:val="List"/>
    <w:basedOn w:val="Corpodetexto"/>
    <w:rPr>
      <w:rFonts w:cs="Lucida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heading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customStyle="1" w:styleId="heading2">
    <w:name w:val="heading 2"/>
    <w:basedOn w:val="Normal"/>
    <w:next w:val="Normal"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customStyle="1" w:styleId="BodyText2">
    <w:name w:val="Body Text 2"/>
    <w:basedOn w:val="Normal"/>
    <w:pPr>
      <w:ind w:firstLine="284"/>
      <w:jc w:val="both"/>
    </w:pPr>
    <w:rPr>
      <w:sz w:val="24"/>
      <w:szCs w:val="24"/>
    </w:rPr>
  </w:style>
  <w:style w:type="paragraph" w:customStyle="1" w:styleId="BodyTextIndent2">
    <w:name w:val="Body Text Indent 2"/>
    <w:basedOn w:val="Normal"/>
    <w:pPr>
      <w:ind w:firstLine="426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321C8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21C8F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C86BF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86BF2"/>
  </w:style>
  <w:style w:type="paragraph" w:styleId="Cabealho">
    <w:name w:val="header"/>
    <w:basedOn w:val="Normal"/>
    <w:link w:val="CabealhoChar"/>
    <w:uiPriority w:val="99"/>
    <w:rsid w:val="00C86BF2"/>
    <w:pPr>
      <w:tabs>
        <w:tab w:val="center" w:pos="4252"/>
        <w:tab w:val="right" w:pos="8504"/>
      </w:tabs>
    </w:pPr>
  </w:style>
  <w:style w:type="paragraph" w:customStyle="1" w:styleId="Texto-Resumo">
    <w:name w:val="Texto - Resumo"/>
    <w:basedOn w:val="Normal"/>
    <w:rsid w:val="00A62CED"/>
    <w:pPr>
      <w:suppressAutoHyphens w:val="0"/>
      <w:autoSpaceDE/>
      <w:spacing w:after="480"/>
      <w:jc w:val="both"/>
    </w:pPr>
    <w:rPr>
      <w:rFonts w:ascii="Arial" w:hAnsi="Arial"/>
      <w:noProof/>
      <w:snapToGrid w:val="0"/>
      <w:sz w:val="24"/>
      <w:lang w:eastAsia="pt-BR" w:bidi="ar-SA"/>
    </w:rPr>
  </w:style>
  <w:style w:type="paragraph" w:customStyle="1" w:styleId="Ttulo-Resumo">
    <w:name w:val="Título - Resumo"/>
    <w:basedOn w:val="Normal"/>
    <w:next w:val="Texto-Resumo"/>
    <w:rsid w:val="00A62CED"/>
    <w:pPr>
      <w:suppressAutoHyphens w:val="0"/>
      <w:autoSpaceDE/>
      <w:spacing w:before="360" w:after="960"/>
      <w:jc w:val="center"/>
    </w:pPr>
    <w:rPr>
      <w:rFonts w:ascii="Arial" w:hAnsi="Arial"/>
      <w:b/>
      <w:noProof/>
      <w:snapToGrid w:val="0"/>
      <w:sz w:val="24"/>
      <w:lang w:eastAsia="pt-BR" w:bidi="ar-SA"/>
    </w:rPr>
  </w:style>
  <w:style w:type="character" w:customStyle="1" w:styleId="Ttulo6Char">
    <w:name w:val="Título 6 Char"/>
    <w:link w:val="Ttulo6"/>
    <w:rsid w:val="00762488"/>
    <w:rPr>
      <w:rFonts w:ascii="Arial" w:hAnsi="Arial"/>
      <w:b/>
      <w:caps/>
      <w:noProof/>
      <w:snapToGrid w:val="0"/>
      <w:sz w:val="24"/>
    </w:rPr>
  </w:style>
  <w:style w:type="paragraph" w:customStyle="1" w:styleId="Pargrafo">
    <w:name w:val="Parágrafo"/>
    <w:basedOn w:val="Normal"/>
    <w:rsid w:val="00762488"/>
    <w:pPr>
      <w:tabs>
        <w:tab w:val="left" w:pos="1701"/>
      </w:tabs>
      <w:suppressAutoHyphens w:val="0"/>
      <w:autoSpaceDE/>
      <w:spacing w:line="480" w:lineRule="auto"/>
      <w:ind w:firstLine="1701"/>
      <w:jc w:val="both"/>
    </w:pPr>
    <w:rPr>
      <w:rFonts w:ascii="Arial" w:hAnsi="Arial"/>
      <w:noProof/>
      <w:snapToGrid w:val="0"/>
      <w:sz w:val="24"/>
      <w:lang w:eastAsia="pt-BR" w:bidi="ar-SA"/>
    </w:rPr>
  </w:style>
  <w:style w:type="paragraph" w:styleId="Reviso">
    <w:name w:val="Revision"/>
    <w:hidden/>
    <w:uiPriority w:val="99"/>
    <w:semiHidden/>
    <w:rsid w:val="00530BE7"/>
    <w:rPr>
      <w:lang w:eastAsia="en-US" w:bidi="en-US"/>
    </w:rPr>
  </w:style>
  <w:style w:type="character" w:customStyle="1" w:styleId="CabealhoChar">
    <w:name w:val="Cabeçalho Char"/>
    <w:link w:val="Cabealho"/>
    <w:uiPriority w:val="99"/>
    <w:rsid w:val="009339FB"/>
    <w:rPr>
      <w:lang w:eastAsia="en-US" w:bidi="en-US"/>
    </w:rPr>
  </w:style>
  <w:style w:type="paragraph" w:customStyle="1" w:styleId="Referncias">
    <w:name w:val="Referências"/>
    <w:basedOn w:val="Normal"/>
    <w:rsid w:val="004117EA"/>
    <w:pPr>
      <w:widowControl/>
      <w:suppressAutoHyphens w:val="0"/>
      <w:autoSpaceDE/>
      <w:spacing w:after="480"/>
      <w:jc w:val="both"/>
    </w:pPr>
    <w:rPr>
      <w:rFonts w:ascii="Arial" w:hAnsi="Arial"/>
      <w:noProof/>
      <w:sz w:val="24"/>
      <w:szCs w:val="24"/>
      <w:lang w:eastAsia="pt-BR" w:bidi="ar-SA"/>
    </w:rPr>
  </w:style>
  <w:style w:type="paragraph" w:customStyle="1" w:styleId="TituloApndiceeAnexo">
    <w:name w:val="Titulo Apêndice e Anexo"/>
    <w:basedOn w:val="Normal"/>
    <w:next w:val="Pargrafo"/>
    <w:rsid w:val="004117EA"/>
    <w:pPr>
      <w:suppressAutoHyphens w:val="0"/>
      <w:autoSpaceDE/>
      <w:spacing w:after="480" w:line="480" w:lineRule="auto"/>
      <w:jc w:val="center"/>
    </w:pPr>
    <w:rPr>
      <w:rFonts w:ascii="Arial" w:hAnsi="Arial"/>
      <w:noProof/>
      <w:snapToGrid w:val="0"/>
      <w:sz w:val="24"/>
      <w:lang w:eastAsia="pt-BR" w:bidi="ar-SA"/>
    </w:rPr>
  </w:style>
  <w:style w:type="paragraph" w:styleId="Recuodecorpodetexto3">
    <w:name w:val="Body Text Indent 3"/>
    <w:basedOn w:val="Normal"/>
    <w:link w:val="Recuodecorpodetexto3Char"/>
    <w:rsid w:val="0097315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97315D"/>
    <w:rPr>
      <w:sz w:val="16"/>
      <w:szCs w:val="16"/>
      <w:lang w:eastAsia="en-US" w:bidi="en-US"/>
    </w:rPr>
  </w:style>
  <w:style w:type="paragraph" w:styleId="Recuodecorpodetexto2">
    <w:name w:val="Body Text Indent 2"/>
    <w:basedOn w:val="Normal"/>
    <w:link w:val="Recuodecorpodetexto2Char"/>
    <w:rsid w:val="009731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7315D"/>
    <w:rPr>
      <w:lang w:eastAsia="en-US" w:bidi="en-US"/>
    </w:rPr>
  </w:style>
  <w:style w:type="character" w:customStyle="1" w:styleId="Strong">
    <w:name w:val="Strong"/>
    <w:rsid w:val="0097315D"/>
    <w:rPr>
      <w:b/>
    </w:rPr>
  </w:style>
  <w:style w:type="character" w:customStyle="1" w:styleId="Ttulo1Char">
    <w:name w:val="Título 1 Char"/>
    <w:link w:val="Ttulo1"/>
    <w:rsid w:val="00CD36D7"/>
    <w:rPr>
      <w:rFonts w:ascii="Cambria" w:eastAsia="Times New Roman" w:hAnsi="Cambria" w:cs="Times New Roman"/>
      <w:b/>
      <w:bCs/>
      <w:kern w:val="32"/>
      <w:sz w:val="32"/>
      <w:szCs w:val="32"/>
      <w:lang w:eastAsia="en-US" w:bidi="en-US"/>
    </w:rPr>
  </w:style>
  <w:style w:type="character" w:customStyle="1" w:styleId="Ttulo2Char">
    <w:name w:val="Título 2 Char"/>
    <w:link w:val="Ttulo2"/>
    <w:rsid w:val="00CD36D7"/>
    <w:rPr>
      <w:rFonts w:ascii="Cambria" w:eastAsia="Times New Roman" w:hAnsi="Cambria" w:cs="Times New Roman"/>
      <w:b/>
      <w:bCs/>
      <w:i/>
      <w:iCs/>
      <w:sz w:val="28"/>
      <w:szCs w:val="28"/>
      <w:lang w:eastAsia="en-US" w:bidi="en-US"/>
    </w:rPr>
  </w:style>
  <w:style w:type="character" w:customStyle="1" w:styleId="Ttulo5Char">
    <w:name w:val="Título 5 Char"/>
    <w:link w:val="Ttulo5"/>
    <w:semiHidden/>
    <w:rsid w:val="00CD36D7"/>
    <w:rPr>
      <w:rFonts w:ascii="Calibri" w:eastAsia="Times New Roman" w:hAnsi="Calibri" w:cs="Times New Roman"/>
      <w:b/>
      <w:bCs/>
      <w:i/>
      <w:iCs/>
      <w:sz w:val="26"/>
      <w:szCs w:val="26"/>
      <w:lang w:eastAsia="en-US" w:bidi="en-US"/>
    </w:rPr>
  </w:style>
  <w:style w:type="paragraph" w:styleId="PargrafodaLista">
    <w:name w:val="List Paragraph"/>
    <w:basedOn w:val="Normal"/>
    <w:uiPriority w:val="34"/>
    <w:qFormat/>
    <w:rsid w:val="003B4F9A"/>
    <w:pPr>
      <w:ind w:left="708"/>
    </w:pPr>
  </w:style>
  <w:style w:type="paragraph" w:styleId="NormalWeb">
    <w:name w:val="Normal (Web)"/>
    <w:basedOn w:val="Normal"/>
    <w:uiPriority w:val="99"/>
    <w:unhideWhenUsed/>
    <w:rsid w:val="000C7C4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t-BR" w:bidi="ar-SA"/>
    </w:rPr>
  </w:style>
  <w:style w:type="character" w:customStyle="1" w:styleId="apple-converted-space">
    <w:name w:val="apple-converted-space"/>
    <w:rsid w:val="000C7C43"/>
  </w:style>
  <w:style w:type="paragraph" w:styleId="CabealhodoSumrio">
    <w:name w:val="TOC Heading"/>
    <w:basedOn w:val="Ttulo1"/>
    <w:next w:val="Normal"/>
    <w:uiPriority w:val="39"/>
    <w:qFormat/>
    <w:rsid w:val="00311EF3"/>
    <w:pPr>
      <w:keepLines/>
      <w:widowControl/>
      <w:suppressAutoHyphens w:val="0"/>
      <w:autoSpaceDE/>
      <w:spacing w:before="480" w:after="0" w:line="276" w:lineRule="auto"/>
      <w:outlineLvl w:val="9"/>
    </w:pPr>
    <w:rPr>
      <w:color w:val="365F91"/>
      <w:kern w:val="0"/>
      <w:sz w:val="28"/>
      <w:szCs w:val="28"/>
      <w:lang w:eastAsia="pt-BR" w:bidi="ar-SA"/>
    </w:rPr>
  </w:style>
  <w:style w:type="paragraph" w:styleId="Sumrio2">
    <w:name w:val="toc 2"/>
    <w:basedOn w:val="Normal"/>
    <w:next w:val="Normal"/>
    <w:autoRedefine/>
    <w:uiPriority w:val="39"/>
    <w:qFormat/>
    <w:rsid w:val="00311EF3"/>
    <w:pPr>
      <w:spacing w:before="120"/>
      <w:ind w:left="200"/>
    </w:pPr>
    <w:rPr>
      <w:rFonts w:ascii="Calibri" w:hAnsi="Calibri"/>
      <w:i/>
      <w:iCs/>
    </w:rPr>
  </w:style>
  <w:style w:type="character" w:styleId="Hyperlink">
    <w:name w:val="Hyperlink"/>
    <w:uiPriority w:val="99"/>
    <w:unhideWhenUsed/>
    <w:rsid w:val="00311EF3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11EF3"/>
    <w:pPr>
      <w:spacing w:before="240" w:after="120"/>
    </w:pPr>
    <w:rPr>
      <w:rFonts w:ascii="Calibri" w:hAnsi="Calibr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11EF3"/>
    <w:pPr>
      <w:ind w:left="400"/>
    </w:pPr>
    <w:rPr>
      <w:rFonts w:ascii="Calibri" w:hAnsi="Calibri"/>
    </w:rPr>
  </w:style>
  <w:style w:type="paragraph" w:styleId="Sumrio4">
    <w:name w:val="toc 4"/>
    <w:basedOn w:val="Normal"/>
    <w:next w:val="Normal"/>
    <w:autoRedefine/>
    <w:rsid w:val="00311EF3"/>
    <w:pPr>
      <w:ind w:left="600"/>
    </w:pPr>
    <w:rPr>
      <w:rFonts w:ascii="Calibri" w:hAnsi="Calibri"/>
    </w:rPr>
  </w:style>
  <w:style w:type="paragraph" w:styleId="Sumrio5">
    <w:name w:val="toc 5"/>
    <w:basedOn w:val="Normal"/>
    <w:next w:val="Normal"/>
    <w:autoRedefine/>
    <w:rsid w:val="00311EF3"/>
    <w:pPr>
      <w:ind w:left="800"/>
    </w:pPr>
    <w:rPr>
      <w:rFonts w:ascii="Calibri" w:hAnsi="Calibri"/>
    </w:rPr>
  </w:style>
  <w:style w:type="paragraph" w:styleId="Sumrio6">
    <w:name w:val="toc 6"/>
    <w:basedOn w:val="Normal"/>
    <w:next w:val="Normal"/>
    <w:autoRedefine/>
    <w:rsid w:val="00311EF3"/>
    <w:pPr>
      <w:ind w:left="1000"/>
    </w:pPr>
    <w:rPr>
      <w:rFonts w:ascii="Calibri" w:hAnsi="Calibri"/>
    </w:rPr>
  </w:style>
  <w:style w:type="paragraph" w:styleId="Sumrio7">
    <w:name w:val="toc 7"/>
    <w:basedOn w:val="Normal"/>
    <w:next w:val="Normal"/>
    <w:autoRedefine/>
    <w:rsid w:val="00311EF3"/>
    <w:pPr>
      <w:ind w:left="1200"/>
    </w:pPr>
    <w:rPr>
      <w:rFonts w:ascii="Calibri" w:hAnsi="Calibri"/>
    </w:rPr>
  </w:style>
  <w:style w:type="paragraph" w:styleId="Sumrio8">
    <w:name w:val="toc 8"/>
    <w:basedOn w:val="Normal"/>
    <w:next w:val="Normal"/>
    <w:autoRedefine/>
    <w:rsid w:val="00311EF3"/>
    <w:pPr>
      <w:ind w:left="1400"/>
    </w:pPr>
    <w:rPr>
      <w:rFonts w:ascii="Calibri" w:hAnsi="Calibri"/>
    </w:rPr>
  </w:style>
  <w:style w:type="paragraph" w:styleId="Sumrio9">
    <w:name w:val="toc 9"/>
    <w:basedOn w:val="Normal"/>
    <w:next w:val="Normal"/>
    <w:autoRedefine/>
    <w:rsid w:val="00311EF3"/>
    <w:pPr>
      <w:ind w:left="1600"/>
    </w:pPr>
    <w:rPr>
      <w:rFonts w:ascii="Calibri" w:hAnsi="Calibri"/>
    </w:rPr>
  </w:style>
  <w:style w:type="character" w:customStyle="1" w:styleId="RodapChar">
    <w:name w:val="Rodapé Char"/>
    <w:link w:val="Rodap"/>
    <w:uiPriority w:val="99"/>
    <w:rsid w:val="00AC1F8F"/>
    <w:rPr>
      <w:lang w:eastAsia="en-US" w:bidi="en-US"/>
    </w:rPr>
  </w:style>
  <w:style w:type="character" w:styleId="Forte">
    <w:name w:val="Strong"/>
    <w:qFormat/>
    <w:rsid w:val="00F14030"/>
    <w:rPr>
      <w:b/>
      <w:bCs/>
    </w:rPr>
  </w:style>
  <w:style w:type="character" w:styleId="Refdecomentrio">
    <w:name w:val="annotation reference"/>
    <w:rsid w:val="00EA007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A0077"/>
  </w:style>
  <w:style w:type="character" w:customStyle="1" w:styleId="TextodecomentrioChar">
    <w:name w:val="Texto de comentário Char"/>
    <w:link w:val="Textodecomentrio"/>
    <w:rsid w:val="00EA0077"/>
    <w:rPr>
      <w:lang w:eastAsia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A0077"/>
    <w:rPr>
      <w:b/>
      <w:bCs/>
    </w:rPr>
  </w:style>
  <w:style w:type="character" w:customStyle="1" w:styleId="AssuntodocomentrioChar">
    <w:name w:val="Assunto do comentário Char"/>
    <w:link w:val="Assuntodocomentrio"/>
    <w:rsid w:val="00EA0077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7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25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9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1744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A ELABORAÇÃO DOS RELATÓRIOS PARCIAIS E FINAIS DO ProICI- PIBIC/CNPq ou IAPAR ou Fundação Araucária e Inovação</vt:lpstr>
    </vt:vector>
  </TitlesOfParts>
  <Company>IAPAR</Company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A ELABORAÇÃO DOS RELATÓRIOS PARCIAIS E FINAIS DO ProICI- PIBIC/CNPq ou IAPAR ou Fundação Araucária e Inovação</dc:title>
  <dc:subject/>
  <dc:creator>CAMBARÁ</dc:creator>
  <cp:keywords/>
  <cp:lastModifiedBy>Conta da Microsoft</cp:lastModifiedBy>
  <cp:revision>2</cp:revision>
  <cp:lastPrinted>2113-01-01T03:00:00Z</cp:lastPrinted>
  <dcterms:created xsi:type="dcterms:W3CDTF">2022-11-16T17:09:00Z</dcterms:created>
  <dcterms:modified xsi:type="dcterms:W3CDTF">2022-11-16T17:09:00Z</dcterms:modified>
</cp:coreProperties>
</file>